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8FBAA" w14:textId="181A4C59" w:rsidR="004A2B1F" w:rsidRPr="004A2B1F" w:rsidDel="00A564F0" w:rsidRDefault="004A2B1F" w:rsidP="004A2B1F">
      <w:pPr>
        <w:spacing w:line="240" w:lineRule="auto"/>
        <w:rPr>
          <w:del w:id="0" w:author="Norges Judoforbund" w:date="2020-05-07T12:13:00Z"/>
          <w:rFonts w:asciiTheme="minorHAnsi" w:eastAsia="Calibri" w:hAnsiTheme="minorHAnsi" w:cs="Calibri"/>
          <w:b/>
          <w:sz w:val="20"/>
          <w:szCs w:val="20"/>
        </w:rPr>
      </w:pPr>
      <w:r w:rsidRPr="004A2B1F">
        <w:rPr>
          <w:rFonts w:asciiTheme="minorHAnsi" w:eastAsia="Calibri" w:hAnsiTheme="minorHAnsi" w:cs="Calibri"/>
          <w:b/>
          <w:sz w:val="20"/>
          <w:szCs w:val="20"/>
        </w:rPr>
        <w:t xml:space="preserve">SAGENE IF - strategisk plan – 2020-2022 </w:t>
      </w:r>
    </w:p>
    <w:p w14:paraId="3289531C" w14:textId="25216AFE" w:rsidR="00D61F1B" w:rsidRPr="004A2B1F" w:rsidDel="00A564F0" w:rsidRDefault="00D61F1B" w:rsidP="003F12EB">
      <w:pPr>
        <w:spacing w:line="240" w:lineRule="auto"/>
        <w:rPr>
          <w:del w:id="1" w:author="Norges Judoforbund" w:date="2020-05-07T12:13:00Z"/>
          <w:rFonts w:asciiTheme="minorHAnsi" w:eastAsia="Calibri" w:hAnsiTheme="minorHAnsi" w:cs="Calibri"/>
          <w:sz w:val="20"/>
          <w:szCs w:val="20"/>
        </w:rPr>
      </w:pPr>
      <w:del w:id="2" w:author="Norges Judoforbund" w:date="2020-05-07T12:13:00Z">
        <w:r w:rsidRPr="004A2B1F" w:rsidDel="00A564F0">
          <w:rPr>
            <w:rFonts w:asciiTheme="minorHAnsi" w:eastAsia="Calibri" w:hAnsiTheme="minorHAnsi" w:cs="Calibri"/>
            <w:sz w:val="20"/>
            <w:szCs w:val="20"/>
          </w:rPr>
          <w:delText xml:space="preserve">Mitt forslag er at vi beholder </w:delText>
        </w:r>
        <w:r w:rsidR="004A2B1F" w:rsidRPr="004A2B1F" w:rsidDel="00A564F0">
          <w:rPr>
            <w:rFonts w:asciiTheme="minorHAnsi" w:eastAsia="Calibri" w:hAnsiTheme="minorHAnsi" w:cs="Calibri"/>
            <w:sz w:val="20"/>
            <w:szCs w:val="20"/>
          </w:rPr>
          <w:delText>hoved</w:delText>
        </w:r>
        <w:r w:rsidRPr="004A2B1F" w:rsidDel="00A564F0">
          <w:rPr>
            <w:rFonts w:asciiTheme="minorHAnsi" w:eastAsia="Calibri" w:hAnsiTheme="minorHAnsi" w:cs="Calibri"/>
            <w:sz w:val="20"/>
            <w:szCs w:val="20"/>
          </w:rPr>
          <w:delText xml:space="preserve">overskriftene </w:delText>
        </w:r>
        <w:r w:rsidR="00CC5CA0" w:rsidDel="00A564F0">
          <w:rPr>
            <w:rFonts w:asciiTheme="minorHAnsi" w:eastAsia="Calibri" w:hAnsiTheme="minorHAnsi" w:cs="Calibri"/>
            <w:sz w:val="20"/>
            <w:szCs w:val="20"/>
          </w:rPr>
          <w:delText xml:space="preserve">sånn omtrent, </w:delText>
        </w:r>
        <w:r w:rsidRPr="004A2B1F" w:rsidDel="00A564F0">
          <w:rPr>
            <w:rFonts w:asciiTheme="minorHAnsi" w:eastAsia="Calibri" w:hAnsiTheme="minorHAnsi" w:cs="Calibri"/>
            <w:sz w:val="20"/>
            <w:szCs w:val="20"/>
          </w:rPr>
          <w:delText>og mye av innholdet</w:delText>
        </w:r>
        <w:r w:rsidR="004A2B1F" w:rsidRPr="004A2B1F" w:rsidDel="00A564F0">
          <w:rPr>
            <w:rFonts w:asciiTheme="minorHAnsi" w:eastAsia="Calibri" w:hAnsiTheme="minorHAnsi" w:cs="Calibri"/>
            <w:sz w:val="20"/>
            <w:szCs w:val="20"/>
          </w:rPr>
          <w:delText xml:space="preserve"> (meningen)</w:delText>
        </w:r>
        <w:r w:rsidRPr="004A2B1F" w:rsidDel="00A564F0">
          <w:rPr>
            <w:rFonts w:asciiTheme="minorHAnsi" w:eastAsia="Calibri" w:hAnsiTheme="minorHAnsi" w:cs="Calibri"/>
            <w:sz w:val="20"/>
            <w:szCs w:val="20"/>
          </w:rPr>
          <w:delText xml:space="preserve">, men kanskje </w:delText>
        </w:r>
        <w:r w:rsidR="00C04E64" w:rsidRPr="004A2B1F" w:rsidDel="00A564F0">
          <w:rPr>
            <w:rFonts w:asciiTheme="minorHAnsi" w:eastAsia="Calibri" w:hAnsiTheme="minorHAnsi" w:cs="Calibri"/>
            <w:sz w:val="20"/>
            <w:szCs w:val="20"/>
          </w:rPr>
          <w:delText xml:space="preserve">omorganiserer og </w:delText>
        </w:r>
        <w:r w:rsidR="004A2B1F" w:rsidRPr="004A2B1F" w:rsidDel="00A564F0">
          <w:rPr>
            <w:rFonts w:asciiTheme="minorHAnsi" w:eastAsia="Calibri" w:hAnsiTheme="minorHAnsi" w:cs="Calibri"/>
            <w:sz w:val="20"/>
            <w:szCs w:val="20"/>
          </w:rPr>
          <w:delText xml:space="preserve">omformulerer litt. Jeg regner med at punktene under målene skal lages av medlemmene på srategimøter slik vi har gjort det i år? Og noen punkter fra i år skal sikker videreføres. </w:delText>
        </w:r>
      </w:del>
    </w:p>
    <w:p w14:paraId="1D4530B8" w14:textId="77777777" w:rsidR="004A2B1F" w:rsidRPr="004A2B1F" w:rsidRDefault="004A2B1F" w:rsidP="003F12EB">
      <w:pPr>
        <w:spacing w:line="240" w:lineRule="auto"/>
        <w:rPr>
          <w:rFonts w:asciiTheme="minorHAnsi" w:eastAsia="Calibri" w:hAnsiTheme="minorHAnsi" w:cs="Calibri"/>
          <w:sz w:val="20"/>
          <w:szCs w:val="20"/>
        </w:rPr>
      </w:pPr>
    </w:p>
    <w:p w14:paraId="06725128" w14:textId="77777777" w:rsidR="004A2B1F" w:rsidRDefault="004A2B1F" w:rsidP="00F35648">
      <w:pPr>
        <w:shd w:val="clear" w:color="auto" w:fill="FFFFFF"/>
        <w:spacing w:after="0" w:line="0" w:lineRule="auto"/>
        <w:rPr>
          <w:ins w:id="3" w:author="Norges Judoforbund" w:date="2020-10-20T14:15:00Z"/>
          <w:rFonts w:asciiTheme="minorHAnsi" w:eastAsia="Times New Roman" w:hAnsiTheme="minorHAnsi" w:cs="Times New Roman"/>
          <w:color w:val="000000"/>
          <w:sz w:val="20"/>
          <w:szCs w:val="20"/>
        </w:rPr>
      </w:pPr>
    </w:p>
    <w:p w14:paraId="2D74AA5C" w14:textId="77777777" w:rsidR="00F51449" w:rsidRPr="004A2B1F" w:rsidRDefault="00F51449" w:rsidP="00F35648">
      <w:pPr>
        <w:shd w:val="clear" w:color="auto" w:fill="FFFFFF"/>
        <w:spacing w:after="0" w:line="0" w:lineRule="auto"/>
        <w:rPr>
          <w:rFonts w:asciiTheme="minorHAnsi" w:eastAsia="Times New Roman" w:hAnsiTheme="minorHAnsi" w:cs="Times New Roman"/>
          <w:color w:val="000000"/>
          <w:sz w:val="20"/>
          <w:szCs w:val="20"/>
        </w:rPr>
      </w:pPr>
    </w:p>
    <w:p w14:paraId="3C3D2BF4" w14:textId="5E693DBC" w:rsidR="00F35648" w:rsidRPr="00F35648" w:rsidRDefault="00F35648" w:rsidP="00F35648">
      <w:pPr>
        <w:shd w:val="clear" w:color="auto" w:fill="FFFFFF"/>
        <w:spacing w:after="0" w:line="0" w:lineRule="auto"/>
        <w:rPr>
          <w:rFonts w:asciiTheme="minorHAnsi" w:eastAsia="Times New Roman" w:hAnsiTheme="minorHAnsi" w:cs="Times New Roman"/>
          <w:color w:val="000000"/>
          <w:sz w:val="20"/>
          <w:szCs w:val="20"/>
        </w:rPr>
      </w:pPr>
      <w:r w:rsidRPr="00F35648">
        <w:rPr>
          <w:rFonts w:asciiTheme="minorHAnsi" w:eastAsia="Times New Roman" w:hAnsiTheme="minorHAnsi" w:cs="Times New Roman"/>
          <w:color w:val="000000"/>
          <w:sz w:val="20"/>
          <w:szCs w:val="20"/>
        </w:rPr>
        <w:t>INKLUDERING</w:t>
      </w:r>
    </w:p>
    <w:p w14:paraId="5A6992CE" w14:textId="77777777" w:rsidR="00F35648" w:rsidRPr="00F35648" w:rsidRDefault="00F35648" w:rsidP="00F35648">
      <w:pPr>
        <w:shd w:val="clear" w:color="auto" w:fill="FFFFFF"/>
        <w:spacing w:after="0" w:line="0" w:lineRule="auto"/>
        <w:rPr>
          <w:rFonts w:asciiTheme="minorHAnsi" w:eastAsia="Times New Roman" w:hAnsiTheme="minorHAnsi" w:cs="Times New Roman"/>
          <w:color w:val="000000"/>
          <w:sz w:val="20"/>
          <w:szCs w:val="20"/>
        </w:rPr>
      </w:pPr>
      <w:r w:rsidRPr="00F35648">
        <w:rPr>
          <w:rFonts w:asciiTheme="minorHAnsi" w:eastAsia="Times New Roman" w:hAnsiTheme="minorHAnsi" w:cs="Times New Roman"/>
          <w:color w:val="000000"/>
          <w:sz w:val="20"/>
          <w:szCs w:val="20"/>
        </w:rPr>
        <w:t>ORGANISASJON</w:t>
      </w:r>
    </w:p>
    <w:p w14:paraId="1F31C8D2" w14:textId="77777777" w:rsidR="00F35648" w:rsidRPr="00F35648" w:rsidRDefault="00F35648" w:rsidP="00F35648">
      <w:pPr>
        <w:shd w:val="clear" w:color="auto" w:fill="FFFFFF"/>
        <w:spacing w:after="0" w:line="0" w:lineRule="auto"/>
        <w:rPr>
          <w:rFonts w:asciiTheme="minorHAnsi" w:eastAsia="Times New Roman" w:hAnsiTheme="minorHAnsi" w:cs="Times New Roman"/>
          <w:color w:val="000000"/>
          <w:sz w:val="20"/>
          <w:szCs w:val="20"/>
        </w:rPr>
      </w:pPr>
      <w:r w:rsidRPr="00F35648">
        <w:rPr>
          <w:rFonts w:asciiTheme="minorHAnsi" w:eastAsia="Times New Roman" w:hAnsiTheme="minorHAnsi" w:cs="Times New Roman"/>
          <w:color w:val="000000"/>
          <w:sz w:val="20"/>
          <w:szCs w:val="20"/>
        </w:rPr>
        <w:t>•</w:t>
      </w:r>
    </w:p>
    <w:p w14:paraId="53F1EDEA" w14:textId="77777777" w:rsidR="00F35648" w:rsidRPr="00F35648" w:rsidRDefault="00F35648" w:rsidP="00F35648">
      <w:pPr>
        <w:shd w:val="clear" w:color="auto" w:fill="FFFFFF"/>
        <w:spacing w:after="0" w:line="0" w:lineRule="auto"/>
        <w:rPr>
          <w:rFonts w:asciiTheme="minorHAnsi" w:eastAsia="Times New Roman" w:hAnsiTheme="minorHAnsi" w:cs="Times New Roman"/>
          <w:color w:val="000000"/>
          <w:sz w:val="20"/>
          <w:szCs w:val="20"/>
        </w:rPr>
      </w:pPr>
      <w:r w:rsidRPr="00F35648">
        <w:rPr>
          <w:rFonts w:asciiTheme="minorHAnsi" w:eastAsia="Times New Roman" w:hAnsiTheme="minorHAnsi" w:cs="Times New Roman"/>
          <w:color w:val="000000"/>
          <w:sz w:val="20"/>
          <w:szCs w:val="20"/>
        </w:rPr>
        <w:t>ANLEGG</w:t>
      </w:r>
    </w:p>
    <w:p w14:paraId="03410ABF" w14:textId="77777777" w:rsidR="00F35648" w:rsidRPr="00F35648" w:rsidRDefault="00F35648" w:rsidP="00F35648">
      <w:pPr>
        <w:shd w:val="clear" w:color="auto" w:fill="FFFFFF"/>
        <w:spacing w:after="0" w:line="0" w:lineRule="auto"/>
        <w:rPr>
          <w:rFonts w:asciiTheme="minorHAnsi" w:eastAsia="Times New Roman" w:hAnsiTheme="minorHAnsi" w:cs="Times New Roman"/>
          <w:color w:val="000000"/>
          <w:sz w:val="20"/>
          <w:szCs w:val="20"/>
        </w:rPr>
      </w:pPr>
      <w:r w:rsidRPr="00F35648">
        <w:rPr>
          <w:rFonts w:asciiTheme="minorHAnsi" w:eastAsia="Times New Roman" w:hAnsiTheme="minorHAnsi" w:cs="Times New Roman"/>
          <w:color w:val="000000"/>
          <w:sz w:val="20"/>
          <w:szCs w:val="20"/>
        </w:rPr>
        <w:t>•</w:t>
      </w:r>
    </w:p>
    <w:p w14:paraId="7145E19A" w14:textId="77777777" w:rsidR="00F35648" w:rsidRPr="00F35648" w:rsidRDefault="00F35648" w:rsidP="00F35648">
      <w:pPr>
        <w:shd w:val="clear" w:color="auto" w:fill="FFFFFF"/>
        <w:spacing w:after="0" w:line="0" w:lineRule="auto"/>
        <w:rPr>
          <w:rFonts w:asciiTheme="minorHAnsi" w:eastAsia="Times New Roman" w:hAnsiTheme="minorHAnsi" w:cs="Times New Roman"/>
          <w:color w:val="000000"/>
          <w:sz w:val="20"/>
          <w:szCs w:val="20"/>
        </w:rPr>
      </w:pPr>
      <w:r w:rsidRPr="00F35648">
        <w:rPr>
          <w:rFonts w:asciiTheme="minorHAnsi" w:eastAsia="Times New Roman" w:hAnsiTheme="minorHAnsi" w:cs="Times New Roman"/>
          <w:color w:val="000000"/>
          <w:sz w:val="20"/>
          <w:szCs w:val="20"/>
        </w:rPr>
        <w:t>REKRUTTERING</w:t>
      </w:r>
    </w:p>
    <w:p w14:paraId="1CF07AEC" w14:textId="03EE853C" w:rsidR="00F35648" w:rsidRPr="004A2B1F" w:rsidRDefault="00B90C44" w:rsidP="00F35648">
      <w:pPr>
        <w:spacing w:line="240" w:lineRule="auto"/>
        <w:rPr>
          <w:rFonts w:asciiTheme="minorHAnsi" w:eastAsia="Calibri" w:hAnsiTheme="minorHAnsi" w:cs="Calibri"/>
          <w:b/>
          <w:sz w:val="20"/>
          <w:szCs w:val="20"/>
        </w:rPr>
      </w:pPr>
      <w:r w:rsidRPr="004A2B1F">
        <w:rPr>
          <w:rFonts w:asciiTheme="minorHAnsi" w:eastAsia="Calibri" w:hAnsiTheme="minorHAnsi" w:cs="Calibri"/>
          <w:b/>
          <w:sz w:val="20"/>
          <w:szCs w:val="20"/>
          <w:lang w:val="x-none"/>
        </w:rPr>
        <w:t>INKLUDERE</w:t>
      </w:r>
    </w:p>
    <w:p w14:paraId="003C54C7" w14:textId="7D128E59" w:rsidR="007A6626" w:rsidRPr="00FA7CDF" w:rsidRDefault="00EE2556" w:rsidP="007C6DCF">
      <w:pPr>
        <w:pStyle w:val="Listeavsnitt"/>
        <w:numPr>
          <w:ilvl w:val="1"/>
          <w:numId w:val="33"/>
        </w:numPr>
        <w:spacing w:line="240" w:lineRule="auto"/>
        <w:ind w:left="284" w:hanging="284"/>
        <w:rPr>
          <w:rFonts w:asciiTheme="minorHAnsi" w:eastAsia="Calibri" w:hAnsiTheme="minorHAnsi" w:cs="Calibri"/>
          <w:sz w:val="20"/>
          <w:szCs w:val="20"/>
        </w:rPr>
      </w:pPr>
      <w:r w:rsidRPr="00F51449">
        <w:rPr>
          <w:rFonts w:asciiTheme="minorHAnsi" w:eastAsia="Calibri" w:hAnsiTheme="minorHAnsi" w:cs="Calibri"/>
          <w:sz w:val="20"/>
          <w:szCs w:val="20"/>
          <w:rPrChange w:id="4" w:author="Norges Judoforbund" w:date="2020-10-20T14:11:00Z">
            <w:rPr/>
          </w:rPrChange>
        </w:rPr>
        <w:t>Sagene IF gjenspeiler bydelens sammensetning</w:t>
      </w:r>
      <w:r w:rsidR="007C6DCF">
        <w:rPr>
          <w:rFonts w:asciiTheme="minorHAnsi" w:eastAsia="Calibri" w:hAnsiTheme="minorHAnsi" w:cs="Calibri"/>
          <w:sz w:val="20"/>
          <w:szCs w:val="20"/>
        </w:rPr>
        <w:t xml:space="preserve"> – </w:t>
      </w:r>
      <w:r w:rsidR="007C6DCF" w:rsidRPr="007C6DCF">
        <w:rPr>
          <w:rFonts w:asciiTheme="minorHAnsi" w:eastAsia="Calibri" w:hAnsiTheme="minorHAnsi" w:cs="Calibri"/>
          <w:color w:val="FF0000"/>
          <w:sz w:val="20"/>
          <w:szCs w:val="20"/>
        </w:rPr>
        <w:t>Se tall bak</w:t>
      </w:r>
    </w:p>
    <w:p w14:paraId="4BEBEBEF" w14:textId="77777777" w:rsidR="00FA7CDF" w:rsidRPr="007C6DCF" w:rsidRDefault="00FA7CDF" w:rsidP="00FA7CDF">
      <w:pPr>
        <w:pStyle w:val="Listeavsnitt"/>
        <w:spacing w:line="240" w:lineRule="auto"/>
        <w:ind w:left="284"/>
        <w:rPr>
          <w:rFonts w:asciiTheme="minorHAnsi" w:eastAsia="Calibri" w:hAnsiTheme="minorHAnsi" w:cs="Calibri"/>
          <w:sz w:val="20"/>
          <w:szCs w:val="20"/>
          <w:rPrChange w:id="5" w:author="Norges Judoforbund" w:date="2020-10-20T14:11:00Z">
            <w:rPr/>
          </w:rPrChange>
        </w:rPr>
      </w:pPr>
    </w:p>
    <w:p w14:paraId="67DEB62C" w14:textId="21FEFAFB" w:rsidR="00C04E64" w:rsidRDefault="00C04E64">
      <w:pPr>
        <w:pStyle w:val="Listeavsnitt"/>
        <w:numPr>
          <w:ilvl w:val="1"/>
          <w:numId w:val="33"/>
        </w:numPr>
        <w:ind w:left="284" w:hanging="284"/>
        <w:rPr>
          <w:rFonts w:asciiTheme="minorHAnsi" w:eastAsia="Calibri" w:hAnsiTheme="minorHAnsi" w:cs="Calibri"/>
          <w:sz w:val="20"/>
          <w:szCs w:val="20"/>
        </w:rPr>
      </w:pPr>
      <w:commentRangeStart w:id="6"/>
      <w:r w:rsidRPr="00F51449">
        <w:rPr>
          <w:rFonts w:asciiTheme="minorHAnsi" w:eastAsia="Calibri" w:hAnsiTheme="minorHAnsi" w:cs="Calibri"/>
          <w:sz w:val="20"/>
          <w:szCs w:val="20"/>
          <w:rPrChange w:id="7" w:author="Norges Judoforbund" w:date="2020-10-20T14:11:00Z">
            <w:rPr/>
          </w:rPrChange>
        </w:rPr>
        <w:t xml:space="preserve">I Sagene </w:t>
      </w:r>
      <w:commentRangeEnd w:id="6"/>
      <w:r w:rsidRPr="004A2B1F">
        <w:rPr>
          <w:rStyle w:val="Merknadsreferanse"/>
          <w:rFonts w:asciiTheme="minorHAnsi" w:hAnsiTheme="minorHAnsi"/>
          <w:sz w:val="20"/>
          <w:szCs w:val="20"/>
        </w:rPr>
        <w:commentReference w:id="6"/>
      </w:r>
      <w:r w:rsidRPr="00F51449">
        <w:rPr>
          <w:rFonts w:asciiTheme="minorHAnsi" w:eastAsia="Calibri" w:hAnsiTheme="minorHAnsi" w:cs="Calibri"/>
          <w:sz w:val="20"/>
          <w:szCs w:val="20"/>
          <w:rPrChange w:id="8" w:author="Norges Judoforbund" w:date="2020-10-20T14:11:00Z">
            <w:rPr/>
          </w:rPrChange>
        </w:rPr>
        <w:t xml:space="preserve">IF </w:t>
      </w:r>
      <w:commentRangeStart w:id="9"/>
      <w:r w:rsidRPr="00F51449">
        <w:rPr>
          <w:rFonts w:asciiTheme="minorHAnsi" w:eastAsia="Calibri" w:hAnsiTheme="minorHAnsi" w:cs="Calibri"/>
          <w:sz w:val="20"/>
          <w:szCs w:val="20"/>
          <w:rPrChange w:id="10" w:author="Norges Judoforbund" w:date="2020-10-20T14:11:00Z">
            <w:rPr/>
          </w:rPrChange>
        </w:rPr>
        <w:t xml:space="preserve">driver </w:t>
      </w:r>
      <w:commentRangeEnd w:id="9"/>
      <w:r w:rsidRPr="004A2B1F">
        <w:rPr>
          <w:rStyle w:val="Merknadsreferanse"/>
          <w:rFonts w:asciiTheme="minorHAnsi" w:hAnsiTheme="minorHAnsi"/>
          <w:sz w:val="20"/>
          <w:szCs w:val="20"/>
        </w:rPr>
        <w:commentReference w:id="9"/>
      </w:r>
      <w:r w:rsidRPr="00F51449">
        <w:rPr>
          <w:rFonts w:asciiTheme="minorHAnsi" w:eastAsia="Calibri" w:hAnsiTheme="minorHAnsi" w:cs="Calibri"/>
          <w:sz w:val="20"/>
          <w:szCs w:val="20"/>
          <w:rPrChange w:id="11" w:author="Norges Judoforbund" w:date="2020-10-20T14:11:00Z">
            <w:rPr/>
          </w:rPrChange>
        </w:rPr>
        <w:t>barn og ungdom med idrett uavhengig av familiens økonomi</w:t>
      </w:r>
      <w:r w:rsidR="00CC5CA0" w:rsidRPr="00F51449">
        <w:rPr>
          <w:rFonts w:asciiTheme="minorHAnsi" w:eastAsia="Calibri" w:hAnsiTheme="minorHAnsi" w:cs="Calibri"/>
          <w:sz w:val="20"/>
          <w:szCs w:val="20"/>
          <w:rPrChange w:id="12" w:author="Norges Judoforbund" w:date="2020-10-20T14:11:00Z">
            <w:rPr/>
          </w:rPrChange>
        </w:rPr>
        <w:t>.</w:t>
      </w:r>
      <w:r w:rsidRPr="00F51449">
        <w:rPr>
          <w:rFonts w:asciiTheme="minorHAnsi" w:eastAsia="Calibri" w:hAnsiTheme="minorHAnsi" w:cs="Calibri"/>
          <w:sz w:val="20"/>
          <w:szCs w:val="20"/>
          <w:rPrChange w:id="13" w:author="Norges Judoforbund" w:date="2020-10-20T14:11:00Z">
            <w:rPr/>
          </w:rPrChange>
        </w:rPr>
        <w:t xml:space="preserve"> </w:t>
      </w:r>
    </w:p>
    <w:p w14:paraId="4DEF3B4F" w14:textId="1C852201" w:rsidR="00FA7CDF" w:rsidRPr="00FA7CDF" w:rsidRDefault="00FA7CDF" w:rsidP="00FA7CDF">
      <w:pPr>
        <w:pStyle w:val="Listeavsnitt"/>
        <w:ind w:left="284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FA7CDF">
        <w:rPr>
          <w:rFonts w:asciiTheme="minorHAnsi" w:eastAsia="Calibri" w:hAnsiTheme="minorHAnsi" w:cs="Calibri"/>
          <w:color w:val="FF0000"/>
          <w:sz w:val="20"/>
          <w:szCs w:val="20"/>
        </w:rPr>
        <w:t xml:space="preserve">Tiltak: </w:t>
      </w:r>
    </w:p>
    <w:p w14:paraId="2D04CA78" w14:textId="18707E27" w:rsidR="00FA7CDF" w:rsidRDefault="00FA7CDF" w:rsidP="00FA7CDF">
      <w:pPr>
        <w:pStyle w:val="Listeavsnitt"/>
        <w:numPr>
          <w:ilvl w:val="0"/>
          <w:numId w:val="50"/>
        </w:numPr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>Kultur i klubben</w:t>
      </w:r>
    </w:p>
    <w:p w14:paraId="3A76332A" w14:textId="7FF67573" w:rsidR="00FA7CDF" w:rsidRPr="00FA7CDF" w:rsidRDefault="00FA7CDF" w:rsidP="00FA7CDF">
      <w:pPr>
        <w:pStyle w:val="Listeavsnitt"/>
        <w:numPr>
          <w:ilvl w:val="0"/>
          <w:numId w:val="50"/>
        </w:numPr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FA7CDF">
        <w:rPr>
          <w:rFonts w:asciiTheme="minorHAnsi" w:eastAsia="Calibri" w:hAnsiTheme="minorHAnsi" w:cs="Calibri"/>
          <w:color w:val="FF0000"/>
          <w:sz w:val="20"/>
          <w:szCs w:val="20"/>
        </w:rPr>
        <w:t>Åpne og gratis skoler</w:t>
      </w:r>
    </w:p>
    <w:p w14:paraId="1D5D45DC" w14:textId="6381A62F" w:rsidR="00FA7CDF" w:rsidRPr="00FA7CDF" w:rsidRDefault="00FA7CDF" w:rsidP="00FA7CDF">
      <w:pPr>
        <w:pStyle w:val="Listeavsnitt"/>
        <w:numPr>
          <w:ilvl w:val="0"/>
          <w:numId w:val="50"/>
        </w:numPr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FA7CDF">
        <w:rPr>
          <w:rFonts w:asciiTheme="minorHAnsi" w:eastAsia="Calibri" w:hAnsiTheme="minorHAnsi" w:cs="Calibri"/>
          <w:color w:val="FF0000"/>
          <w:sz w:val="20"/>
          <w:szCs w:val="20"/>
        </w:rPr>
        <w:t>AKS- prosjektet</w:t>
      </w:r>
    </w:p>
    <w:p w14:paraId="754C0D4E" w14:textId="2FA45775" w:rsidR="00FA7CDF" w:rsidRPr="00FA7CDF" w:rsidRDefault="00FA7CDF" w:rsidP="00FA7CDF">
      <w:pPr>
        <w:pStyle w:val="Listeavsnitt"/>
        <w:numPr>
          <w:ilvl w:val="0"/>
          <w:numId w:val="50"/>
        </w:numPr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FA7CDF">
        <w:rPr>
          <w:rFonts w:asciiTheme="minorHAnsi" w:eastAsia="Calibri" w:hAnsiTheme="minorHAnsi" w:cs="Calibri"/>
          <w:color w:val="FF0000"/>
          <w:sz w:val="20"/>
          <w:szCs w:val="20"/>
        </w:rPr>
        <w:t xml:space="preserve">Samarbeidsavtalen med bydelen </w:t>
      </w:r>
    </w:p>
    <w:p w14:paraId="2C81C509" w14:textId="5C6C55B5" w:rsidR="00FA7CDF" w:rsidRDefault="00FA7CDF" w:rsidP="00FA7CDF">
      <w:pPr>
        <w:pStyle w:val="Listeavsnitt"/>
        <w:numPr>
          <w:ilvl w:val="0"/>
          <w:numId w:val="50"/>
        </w:numPr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FA7CDF">
        <w:rPr>
          <w:rFonts w:asciiTheme="minorHAnsi" w:eastAsia="Calibri" w:hAnsiTheme="minorHAnsi" w:cs="Calibri"/>
          <w:color w:val="FF0000"/>
          <w:sz w:val="20"/>
          <w:szCs w:val="20"/>
        </w:rPr>
        <w:t xml:space="preserve">Aktivitetsfondet </w:t>
      </w:r>
    </w:p>
    <w:p w14:paraId="4320F2A5" w14:textId="06909F20" w:rsidR="00FA7CDF" w:rsidRPr="00FA7CDF" w:rsidRDefault="00FA7CDF" w:rsidP="00FA7CDF">
      <w:pPr>
        <w:pStyle w:val="Listeavsnitt"/>
        <w:numPr>
          <w:ilvl w:val="0"/>
          <w:numId w:val="50"/>
        </w:numPr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Ungdommer i jobb. </w:t>
      </w:r>
    </w:p>
    <w:p w14:paraId="2C360681" w14:textId="77777777" w:rsidR="00FA7CDF" w:rsidRPr="00F51449" w:rsidRDefault="00FA7CDF" w:rsidP="00FA7CDF">
      <w:pPr>
        <w:pStyle w:val="Listeavsnitt"/>
        <w:ind w:left="284"/>
        <w:rPr>
          <w:rFonts w:asciiTheme="minorHAnsi" w:eastAsia="Calibri" w:hAnsiTheme="minorHAnsi" w:cs="Calibri"/>
          <w:sz w:val="20"/>
          <w:szCs w:val="20"/>
          <w:rPrChange w:id="14" w:author="Norges Judoforbund" w:date="2020-10-20T14:11:00Z">
            <w:rPr/>
          </w:rPrChange>
        </w:rPr>
      </w:pPr>
    </w:p>
    <w:p w14:paraId="65FFA746" w14:textId="1D626825" w:rsidR="00C04E64" w:rsidRDefault="00C04E64">
      <w:pPr>
        <w:pStyle w:val="Listeavsnitt"/>
        <w:numPr>
          <w:ilvl w:val="1"/>
          <w:numId w:val="33"/>
        </w:numPr>
        <w:ind w:left="284" w:hanging="284"/>
        <w:rPr>
          <w:rFonts w:asciiTheme="minorHAnsi" w:eastAsia="Calibri" w:hAnsiTheme="minorHAnsi" w:cs="Calibri"/>
          <w:sz w:val="20"/>
          <w:szCs w:val="20"/>
        </w:rPr>
      </w:pPr>
      <w:r w:rsidRPr="00F51449">
        <w:rPr>
          <w:rFonts w:asciiTheme="minorHAnsi" w:eastAsia="Calibri" w:hAnsiTheme="minorHAnsi" w:cs="Calibri"/>
          <w:sz w:val="20"/>
          <w:szCs w:val="20"/>
          <w:rPrChange w:id="15" w:author="Norges Judoforbund" w:date="2020-10-20T14:11:00Z">
            <w:rPr/>
          </w:rPrChange>
        </w:rPr>
        <w:t xml:space="preserve">I Sagene IF driver barn og unge med idrett </w:t>
      </w:r>
      <w:r w:rsidR="00EE2556" w:rsidRPr="00F51449">
        <w:rPr>
          <w:rFonts w:asciiTheme="minorHAnsi" w:eastAsia="Calibri" w:hAnsiTheme="minorHAnsi" w:cs="Calibri"/>
          <w:sz w:val="20"/>
          <w:szCs w:val="20"/>
          <w:rPrChange w:id="16" w:author="Norges Judoforbund" w:date="2020-10-20T14:11:00Z">
            <w:rPr/>
          </w:rPrChange>
        </w:rPr>
        <w:t>uavhengig</w:t>
      </w:r>
      <w:r w:rsidRPr="00F51449">
        <w:rPr>
          <w:rFonts w:asciiTheme="minorHAnsi" w:eastAsia="Calibri" w:hAnsiTheme="minorHAnsi" w:cs="Calibri"/>
          <w:sz w:val="20"/>
          <w:szCs w:val="20"/>
          <w:rPrChange w:id="17" w:author="Norges Judoforbund" w:date="2020-10-20T14:11:00Z">
            <w:rPr/>
          </w:rPrChange>
        </w:rPr>
        <w:t xml:space="preserve"> </w:t>
      </w:r>
      <w:del w:id="18" w:author="Eriksen Einar" w:date="2020-03-25T08:50:00Z">
        <w:r w:rsidRPr="00F51449" w:rsidDel="003E05F8">
          <w:rPr>
            <w:rFonts w:asciiTheme="minorHAnsi" w:eastAsia="Calibri" w:hAnsiTheme="minorHAnsi" w:cs="Calibri"/>
            <w:sz w:val="20"/>
            <w:szCs w:val="20"/>
            <w:rPrChange w:id="19" w:author="Norges Judoforbund" w:date="2020-10-20T14:11:00Z">
              <w:rPr/>
            </w:rPrChange>
          </w:rPr>
          <w:delText>kul</w:delText>
        </w:r>
        <w:r w:rsidR="00CC5CA0" w:rsidRPr="00F51449" w:rsidDel="003E05F8">
          <w:rPr>
            <w:rFonts w:asciiTheme="minorHAnsi" w:eastAsia="Calibri" w:hAnsiTheme="minorHAnsi" w:cs="Calibri"/>
            <w:sz w:val="20"/>
            <w:szCs w:val="20"/>
            <w:rPrChange w:id="20" w:author="Norges Judoforbund" w:date="2020-10-20T14:11:00Z">
              <w:rPr/>
            </w:rPrChange>
          </w:rPr>
          <w:delText>turbakrgrunn</w:delText>
        </w:r>
      </w:del>
      <w:ins w:id="21" w:author="Eriksen Einar" w:date="2020-03-25T08:50:00Z">
        <w:r w:rsidR="003E05F8" w:rsidRPr="00F51449">
          <w:rPr>
            <w:rFonts w:asciiTheme="minorHAnsi" w:eastAsia="Calibri" w:hAnsiTheme="minorHAnsi" w:cs="Calibri"/>
            <w:sz w:val="20"/>
            <w:szCs w:val="20"/>
            <w:rPrChange w:id="22" w:author="Norges Judoforbund" w:date="2020-10-20T14:11:00Z">
              <w:rPr/>
            </w:rPrChange>
          </w:rPr>
          <w:t>kulturbakgrunn</w:t>
        </w:r>
      </w:ins>
      <w:r w:rsidR="00CC5CA0" w:rsidRPr="00F51449">
        <w:rPr>
          <w:rFonts w:asciiTheme="minorHAnsi" w:eastAsia="Calibri" w:hAnsiTheme="minorHAnsi" w:cs="Calibri"/>
          <w:sz w:val="20"/>
          <w:szCs w:val="20"/>
          <w:rPrChange w:id="23" w:author="Norges Judoforbund" w:date="2020-10-20T14:11:00Z">
            <w:rPr/>
          </w:rPrChange>
        </w:rPr>
        <w:t>.</w:t>
      </w:r>
    </w:p>
    <w:p w14:paraId="634221F7" w14:textId="3339658F" w:rsidR="00FA7CDF" w:rsidRPr="00FA7CDF" w:rsidRDefault="00FA7CDF" w:rsidP="00FA7CDF">
      <w:pPr>
        <w:pStyle w:val="Listeavsnitt"/>
        <w:ind w:left="284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FA7CDF">
        <w:rPr>
          <w:rFonts w:asciiTheme="minorHAnsi" w:eastAsia="Calibri" w:hAnsiTheme="minorHAnsi" w:cs="Calibri"/>
          <w:color w:val="FF0000"/>
          <w:sz w:val="20"/>
          <w:szCs w:val="20"/>
        </w:rPr>
        <w:t xml:space="preserve">Tiltak: </w:t>
      </w:r>
    </w:p>
    <w:p w14:paraId="74563D05" w14:textId="3CA21340" w:rsidR="00FA7CDF" w:rsidRDefault="00FA7CDF" w:rsidP="00FA7CDF">
      <w:pPr>
        <w:pStyle w:val="Listeavsnitt"/>
        <w:numPr>
          <w:ilvl w:val="0"/>
          <w:numId w:val="51"/>
        </w:numPr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Kultur i klubben. </w:t>
      </w:r>
    </w:p>
    <w:p w14:paraId="3BF9E6A8" w14:textId="2D215F6A" w:rsidR="00FA7CDF" w:rsidRPr="00FA7CDF" w:rsidRDefault="00FA7CDF" w:rsidP="00FA7CDF">
      <w:pPr>
        <w:pStyle w:val="Listeavsnitt"/>
        <w:numPr>
          <w:ilvl w:val="0"/>
          <w:numId w:val="51"/>
        </w:numPr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FA7CDF">
        <w:rPr>
          <w:rFonts w:asciiTheme="minorHAnsi" w:eastAsia="Calibri" w:hAnsiTheme="minorHAnsi" w:cs="Calibri"/>
          <w:color w:val="FF0000"/>
          <w:sz w:val="20"/>
          <w:szCs w:val="20"/>
        </w:rPr>
        <w:t xml:space="preserve">De samme tiltakene som over. </w:t>
      </w:r>
    </w:p>
    <w:p w14:paraId="191F8E66" w14:textId="2959EE37" w:rsidR="00FA7CDF" w:rsidRDefault="00FA7CDF" w:rsidP="00FA7CDF">
      <w:pPr>
        <w:pStyle w:val="Listeavsnitt"/>
        <w:numPr>
          <w:ilvl w:val="0"/>
          <w:numId w:val="51"/>
        </w:numPr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>Mange lavterskeltilbud.</w:t>
      </w:r>
    </w:p>
    <w:p w14:paraId="7A14831A" w14:textId="25D38A09" w:rsidR="00FA7CDF" w:rsidRDefault="00FA7CDF" w:rsidP="00FA7CDF">
      <w:pPr>
        <w:pStyle w:val="Listeavsnitt"/>
        <w:numPr>
          <w:ilvl w:val="0"/>
          <w:numId w:val="51"/>
        </w:numPr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>Samarbeid med bydelen.</w:t>
      </w:r>
    </w:p>
    <w:p w14:paraId="3F67BF36" w14:textId="383D2FE9" w:rsidR="00EC39D7" w:rsidRPr="00EC39D7" w:rsidRDefault="00FA7CDF" w:rsidP="00EC39D7">
      <w:pPr>
        <w:pStyle w:val="Listeavsnitt"/>
        <w:numPr>
          <w:ilvl w:val="0"/>
          <w:numId w:val="51"/>
        </w:numPr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Ungdommer i jobb. </w:t>
      </w:r>
    </w:p>
    <w:p w14:paraId="39349464" w14:textId="77777777" w:rsidR="00FA7CDF" w:rsidRPr="00FA7CDF" w:rsidRDefault="00FA7CDF" w:rsidP="00FA7CDF">
      <w:pPr>
        <w:pStyle w:val="Listeavsnitt"/>
        <w:ind w:left="284"/>
        <w:rPr>
          <w:rFonts w:asciiTheme="minorHAnsi" w:eastAsia="Calibri" w:hAnsiTheme="minorHAnsi" w:cs="Calibri"/>
          <w:color w:val="FF0000"/>
          <w:sz w:val="20"/>
          <w:szCs w:val="20"/>
          <w:rPrChange w:id="24" w:author="Norges Judoforbund" w:date="2020-10-20T14:11:00Z">
            <w:rPr/>
          </w:rPrChange>
        </w:rPr>
      </w:pPr>
    </w:p>
    <w:p w14:paraId="5F5B65A2" w14:textId="75353523" w:rsidR="00E5511B" w:rsidRPr="00FA7CDF" w:rsidRDefault="00C04E64">
      <w:pPr>
        <w:pStyle w:val="Listeavsnitt"/>
        <w:numPr>
          <w:ilvl w:val="1"/>
          <w:numId w:val="33"/>
        </w:numPr>
        <w:spacing w:line="240" w:lineRule="auto"/>
        <w:ind w:left="284" w:hanging="284"/>
        <w:rPr>
          <w:rFonts w:asciiTheme="minorHAnsi" w:eastAsia="Calibri" w:hAnsiTheme="minorHAnsi" w:cs="Calibri"/>
          <w:sz w:val="20"/>
          <w:szCs w:val="20"/>
          <w:lang w:val="x-none"/>
        </w:rPr>
      </w:pPr>
      <w:r w:rsidRPr="00F51449">
        <w:rPr>
          <w:rFonts w:asciiTheme="minorHAnsi" w:eastAsia="Calibri" w:hAnsiTheme="minorHAnsi" w:cs="Calibri"/>
          <w:sz w:val="20"/>
          <w:szCs w:val="20"/>
          <w:rPrChange w:id="25" w:author="Norges Judoforbund" w:date="2020-10-20T14:11:00Z">
            <w:rPr/>
          </w:rPrChange>
        </w:rPr>
        <w:t>I Sagene IF har ungdommen et tilbud som får dem til å bli i klubben</w:t>
      </w:r>
      <w:r w:rsidR="00CC5CA0" w:rsidRPr="00F51449">
        <w:rPr>
          <w:rFonts w:asciiTheme="minorHAnsi" w:eastAsia="Calibri" w:hAnsiTheme="minorHAnsi" w:cs="Calibri"/>
          <w:sz w:val="20"/>
          <w:szCs w:val="20"/>
          <w:rPrChange w:id="26" w:author="Norges Judoforbund" w:date="2020-10-20T14:11:00Z">
            <w:rPr/>
          </w:rPrChange>
        </w:rPr>
        <w:t>.</w:t>
      </w:r>
    </w:p>
    <w:p w14:paraId="1544677E" w14:textId="1411CC99" w:rsidR="00FA7CDF" w:rsidRPr="00FA7CDF" w:rsidRDefault="00FA7CDF" w:rsidP="00FA7CDF">
      <w:pPr>
        <w:pStyle w:val="Listeavsnitt"/>
        <w:spacing w:line="240" w:lineRule="auto"/>
        <w:ind w:left="284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FA7CDF">
        <w:rPr>
          <w:rFonts w:asciiTheme="minorHAnsi" w:eastAsia="Calibri" w:hAnsiTheme="minorHAnsi" w:cs="Calibri"/>
          <w:color w:val="FF0000"/>
          <w:sz w:val="20"/>
          <w:szCs w:val="20"/>
        </w:rPr>
        <w:t xml:space="preserve">Tiltak: </w:t>
      </w:r>
    </w:p>
    <w:p w14:paraId="09E2D75C" w14:textId="204D8E55" w:rsidR="00FA7CDF" w:rsidRDefault="00C826A7" w:rsidP="00FA7CDF">
      <w:pPr>
        <w:pStyle w:val="Listeavsnitt"/>
        <w:numPr>
          <w:ilvl w:val="0"/>
          <w:numId w:val="52"/>
        </w:numPr>
        <w:spacing w:line="24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>Ungdommer i jobb</w:t>
      </w:r>
    </w:p>
    <w:p w14:paraId="22EEE9A8" w14:textId="48CC080E" w:rsidR="00C826A7" w:rsidRPr="00C826A7" w:rsidRDefault="00C826A7" w:rsidP="00C826A7">
      <w:pPr>
        <w:pStyle w:val="Listeavsnitt"/>
        <w:numPr>
          <w:ilvl w:val="0"/>
          <w:numId w:val="52"/>
        </w:numPr>
        <w:spacing w:line="24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Testet ut </w:t>
      </w:r>
      <w:proofErr w:type="spellStart"/>
      <w:r>
        <w:rPr>
          <w:rFonts w:asciiTheme="minorHAnsi" w:eastAsia="Calibri" w:hAnsiTheme="minorHAnsi" w:cs="Calibri"/>
          <w:color w:val="FF0000"/>
          <w:sz w:val="20"/>
          <w:szCs w:val="20"/>
        </w:rPr>
        <w:t>Core</w:t>
      </w:r>
      <w:proofErr w:type="spellEnd"/>
    </w:p>
    <w:p w14:paraId="0A2B4047" w14:textId="77777777" w:rsidR="00FA7CDF" w:rsidRPr="00F51449" w:rsidDel="00F51449" w:rsidRDefault="00FA7CDF" w:rsidP="00FA7CDF">
      <w:pPr>
        <w:pStyle w:val="Listeavsnitt"/>
        <w:spacing w:line="240" w:lineRule="auto"/>
        <w:ind w:left="284"/>
        <w:rPr>
          <w:del w:id="27" w:author="Norges Judoforbund" w:date="2020-10-20T14:12:00Z"/>
          <w:rFonts w:asciiTheme="minorHAnsi" w:eastAsia="Calibri" w:hAnsiTheme="minorHAnsi" w:cs="Calibri"/>
          <w:sz w:val="20"/>
          <w:szCs w:val="20"/>
          <w:lang w:val="x-none"/>
          <w:rPrChange w:id="28" w:author="Norges Judoforbund" w:date="2020-10-20T14:11:00Z">
            <w:rPr>
              <w:del w:id="29" w:author="Norges Judoforbund" w:date="2020-10-20T14:12:00Z"/>
              <w:lang w:val="x-none"/>
            </w:rPr>
          </w:rPrChange>
        </w:rPr>
      </w:pPr>
    </w:p>
    <w:p w14:paraId="79C344D9" w14:textId="77777777" w:rsidR="004A2B1F" w:rsidRPr="00F51449" w:rsidRDefault="004A2B1F" w:rsidP="00FA7CDF">
      <w:pPr>
        <w:pStyle w:val="Listeavsnitt"/>
        <w:spacing w:line="240" w:lineRule="auto"/>
        <w:ind w:left="284"/>
        <w:rPr>
          <w:rFonts w:asciiTheme="minorHAnsi" w:eastAsia="Calibri" w:hAnsiTheme="minorHAnsi" w:cs="Calibri"/>
          <w:b/>
          <w:sz w:val="20"/>
          <w:szCs w:val="20"/>
          <w:rPrChange w:id="30" w:author="Norges Judoforbund" w:date="2020-10-20T14:12:00Z">
            <w:rPr/>
          </w:rPrChange>
        </w:rPr>
        <w:pPrChange w:id="31" w:author="Norges Judoforbund" w:date="2020-10-20T14:20:00Z">
          <w:pPr>
            <w:spacing w:line="240" w:lineRule="auto"/>
          </w:pPr>
        </w:pPrChange>
      </w:pPr>
    </w:p>
    <w:p w14:paraId="5FCFC486" w14:textId="5F451F01" w:rsidR="00EE2556" w:rsidRPr="004A2B1F" w:rsidRDefault="00EE2556" w:rsidP="00EE2556">
      <w:pPr>
        <w:spacing w:line="240" w:lineRule="auto"/>
        <w:rPr>
          <w:rFonts w:asciiTheme="minorHAnsi" w:eastAsia="Calibri" w:hAnsiTheme="minorHAnsi" w:cs="Calibri"/>
          <w:b/>
          <w:sz w:val="20"/>
          <w:szCs w:val="20"/>
        </w:rPr>
      </w:pPr>
      <w:r w:rsidRPr="004A2B1F">
        <w:rPr>
          <w:rFonts w:asciiTheme="minorHAnsi" w:eastAsia="Calibri" w:hAnsiTheme="minorHAnsi" w:cs="Calibri"/>
          <w:b/>
          <w:sz w:val="20"/>
          <w:szCs w:val="20"/>
        </w:rPr>
        <w:t>REKRUTTERE OG BEHOLDE</w:t>
      </w:r>
    </w:p>
    <w:p w14:paraId="4534F19D" w14:textId="61DE53A9" w:rsidR="00C04E64" w:rsidRDefault="004C5845">
      <w:pPr>
        <w:pStyle w:val="Listeavsnitt"/>
        <w:numPr>
          <w:ilvl w:val="0"/>
          <w:numId w:val="34"/>
        </w:numPr>
        <w:ind w:left="284" w:hanging="284"/>
        <w:rPr>
          <w:rFonts w:asciiTheme="minorHAnsi" w:eastAsia="Calibri" w:hAnsiTheme="minorHAnsi" w:cs="Calibri"/>
          <w:sz w:val="20"/>
          <w:szCs w:val="20"/>
        </w:rPr>
      </w:pPr>
      <w:r w:rsidRPr="00F51449">
        <w:rPr>
          <w:rFonts w:asciiTheme="minorHAnsi" w:eastAsia="Calibri" w:hAnsiTheme="minorHAnsi" w:cs="Calibri"/>
          <w:sz w:val="20"/>
          <w:szCs w:val="20"/>
          <w:rPrChange w:id="32" w:author="Norges Judoforbund" w:date="2020-10-20T14:12:00Z">
            <w:rPr/>
          </w:rPrChange>
        </w:rPr>
        <w:t>Sagene IF driver s</w:t>
      </w:r>
      <w:r w:rsidR="00EE2556" w:rsidRPr="00F51449">
        <w:rPr>
          <w:rFonts w:asciiTheme="minorHAnsi" w:eastAsia="Calibri" w:hAnsiTheme="minorHAnsi" w:cs="Calibri"/>
          <w:sz w:val="20"/>
          <w:szCs w:val="20"/>
          <w:rPrChange w:id="33" w:author="Norges Judoforbund" w:date="2020-10-20T14:12:00Z">
            <w:rPr/>
          </w:rPrChange>
        </w:rPr>
        <w:t>ystematisk informasjons</w:t>
      </w:r>
      <w:r w:rsidR="004A2B1F" w:rsidRPr="00F51449">
        <w:rPr>
          <w:rFonts w:asciiTheme="minorHAnsi" w:eastAsia="Calibri" w:hAnsiTheme="minorHAnsi" w:cs="Calibri"/>
          <w:sz w:val="20"/>
          <w:szCs w:val="20"/>
          <w:rPrChange w:id="34" w:author="Norges Judoforbund" w:date="2020-10-20T14:12:00Z">
            <w:rPr/>
          </w:rPrChange>
        </w:rPr>
        <w:t xml:space="preserve">- og </w:t>
      </w:r>
      <w:del w:id="35" w:author="Eriksen Einar" w:date="2020-03-25T08:40:00Z">
        <w:r w:rsidR="004A2B1F" w:rsidRPr="00F51449" w:rsidDel="005057D4">
          <w:rPr>
            <w:rFonts w:asciiTheme="minorHAnsi" w:eastAsia="Calibri" w:hAnsiTheme="minorHAnsi" w:cs="Calibri"/>
            <w:sz w:val="20"/>
            <w:szCs w:val="20"/>
            <w:rPrChange w:id="36" w:author="Norges Judoforbund" w:date="2020-10-20T14:12:00Z">
              <w:rPr/>
            </w:rPrChange>
          </w:rPr>
          <w:delText>rekruttrings</w:delText>
        </w:r>
        <w:r w:rsidR="00EE2556" w:rsidRPr="00F51449" w:rsidDel="005057D4">
          <w:rPr>
            <w:rFonts w:asciiTheme="minorHAnsi" w:eastAsia="Calibri" w:hAnsiTheme="minorHAnsi" w:cs="Calibri"/>
            <w:sz w:val="20"/>
            <w:szCs w:val="20"/>
            <w:rPrChange w:id="37" w:author="Norges Judoforbund" w:date="2020-10-20T14:12:00Z">
              <w:rPr/>
            </w:rPrChange>
          </w:rPr>
          <w:delText>arbeid</w:delText>
        </w:r>
      </w:del>
      <w:ins w:id="38" w:author="Eriksen Einar" w:date="2020-03-25T08:40:00Z">
        <w:r w:rsidR="005057D4" w:rsidRPr="00F51449">
          <w:rPr>
            <w:rFonts w:asciiTheme="minorHAnsi" w:eastAsia="Calibri" w:hAnsiTheme="minorHAnsi" w:cs="Calibri"/>
            <w:sz w:val="20"/>
            <w:szCs w:val="20"/>
            <w:rPrChange w:id="39" w:author="Norges Judoforbund" w:date="2020-10-20T14:12:00Z">
              <w:rPr/>
            </w:rPrChange>
          </w:rPr>
          <w:t>rekrutteringsarbeid</w:t>
        </w:r>
      </w:ins>
      <w:r w:rsidR="00EE2556" w:rsidRPr="00F51449">
        <w:rPr>
          <w:rFonts w:asciiTheme="minorHAnsi" w:eastAsia="Calibri" w:hAnsiTheme="minorHAnsi" w:cs="Calibri"/>
          <w:sz w:val="20"/>
          <w:szCs w:val="20"/>
          <w:rPrChange w:id="40" w:author="Norges Judoforbund" w:date="2020-10-20T14:12:00Z">
            <w:rPr/>
          </w:rPrChange>
        </w:rPr>
        <w:t xml:space="preserve"> overfor skoler og foreldre </w:t>
      </w:r>
      <w:r w:rsidR="007777C2">
        <w:rPr>
          <w:rFonts w:asciiTheme="minorHAnsi" w:eastAsia="Calibri" w:hAnsiTheme="minorHAnsi" w:cs="Calibri"/>
          <w:sz w:val="20"/>
          <w:szCs w:val="20"/>
        </w:rPr>
        <w:t xml:space="preserve">– </w:t>
      </w:r>
      <w:r w:rsidR="007777C2" w:rsidRPr="007777C2">
        <w:rPr>
          <w:rFonts w:asciiTheme="minorHAnsi" w:eastAsia="Calibri" w:hAnsiTheme="minorHAnsi" w:cs="Calibri"/>
          <w:color w:val="FF0000"/>
          <w:sz w:val="20"/>
          <w:szCs w:val="20"/>
        </w:rPr>
        <w:t>Se tall bak</w:t>
      </w:r>
    </w:p>
    <w:p w14:paraId="2163B846" w14:textId="6A5DE4BA" w:rsidR="007C6DCF" w:rsidRDefault="007C6DCF" w:rsidP="007C6DCF">
      <w:pPr>
        <w:pStyle w:val="Listeavsnitt"/>
        <w:numPr>
          <w:ilvl w:val="3"/>
          <w:numId w:val="33"/>
        </w:numPr>
        <w:ind w:left="993" w:hanging="284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4668EB">
        <w:rPr>
          <w:rFonts w:asciiTheme="minorHAnsi" w:eastAsia="Calibri" w:hAnsiTheme="minorHAnsi" w:cs="Calibri"/>
          <w:color w:val="FF0000"/>
          <w:sz w:val="20"/>
          <w:szCs w:val="20"/>
        </w:rPr>
        <w:t xml:space="preserve">483 personer melde seg inn i klubben ila 2020, 286 </w:t>
      </w:r>
      <w:r w:rsidR="004668EB" w:rsidRPr="004668EB">
        <w:rPr>
          <w:rFonts w:asciiTheme="minorHAnsi" w:eastAsia="Calibri" w:hAnsiTheme="minorHAnsi" w:cs="Calibri"/>
          <w:color w:val="FF0000"/>
          <w:sz w:val="20"/>
          <w:szCs w:val="20"/>
        </w:rPr>
        <w:t xml:space="preserve">damer (59%) og 197 menn (41%). </w:t>
      </w:r>
    </w:p>
    <w:p w14:paraId="2F1CB4D3" w14:textId="421A2EE8" w:rsidR="001976D6" w:rsidRDefault="001976D6" w:rsidP="007C6DCF">
      <w:pPr>
        <w:pStyle w:val="Listeavsnitt"/>
        <w:numPr>
          <w:ilvl w:val="3"/>
          <w:numId w:val="33"/>
        </w:numPr>
        <w:ind w:left="993" w:hanging="284"/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388 personer meldte seg ut av klubben ila 2020, </w:t>
      </w:r>
      <w:r w:rsidR="007777C2">
        <w:rPr>
          <w:rFonts w:asciiTheme="minorHAnsi" w:eastAsia="Calibri" w:hAnsiTheme="minorHAnsi" w:cs="Calibri"/>
          <w:color w:val="FF0000"/>
          <w:sz w:val="20"/>
          <w:szCs w:val="20"/>
        </w:rPr>
        <w:t>132</w:t>
      </w:r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 damer (</w:t>
      </w:r>
      <w:r w:rsidR="007777C2">
        <w:rPr>
          <w:rFonts w:asciiTheme="minorHAnsi" w:eastAsia="Calibri" w:hAnsiTheme="minorHAnsi" w:cs="Calibri"/>
          <w:color w:val="FF0000"/>
          <w:sz w:val="20"/>
          <w:szCs w:val="20"/>
        </w:rPr>
        <w:t>34%</w:t>
      </w:r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) og </w:t>
      </w:r>
      <w:r w:rsidR="007777C2">
        <w:rPr>
          <w:rFonts w:asciiTheme="minorHAnsi" w:eastAsia="Calibri" w:hAnsiTheme="minorHAnsi" w:cs="Calibri"/>
          <w:color w:val="FF0000"/>
          <w:sz w:val="20"/>
          <w:szCs w:val="20"/>
        </w:rPr>
        <w:t xml:space="preserve">256 </w:t>
      </w:r>
      <w:r>
        <w:rPr>
          <w:rFonts w:asciiTheme="minorHAnsi" w:eastAsia="Calibri" w:hAnsiTheme="minorHAnsi" w:cs="Calibri"/>
          <w:color w:val="FF0000"/>
          <w:sz w:val="20"/>
          <w:szCs w:val="20"/>
        </w:rPr>
        <w:t>menn (</w:t>
      </w:r>
      <w:r w:rsidR="007777C2">
        <w:rPr>
          <w:rFonts w:asciiTheme="minorHAnsi" w:eastAsia="Calibri" w:hAnsiTheme="minorHAnsi" w:cs="Calibri"/>
          <w:color w:val="FF0000"/>
          <w:sz w:val="20"/>
          <w:szCs w:val="20"/>
        </w:rPr>
        <w:t>66%</w:t>
      </w:r>
      <w:r>
        <w:rPr>
          <w:rFonts w:asciiTheme="minorHAnsi" w:eastAsia="Calibri" w:hAnsiTheme="minorHAnsi" w:cs="Calibri"/>
          <w:color w:val="FF0000"/>
          <w:sz w:val="20"/>
          <w:szCs w:val="20"/>
        </w:rPr>
        <w:t>).</w:t>
      </w:r>
    </w:p>
    <w:p w14:paraId="4272D426" w14:textId="62EFF46C" w:rsidR="009F33B0" w:rsidRDefault="009F33B0" w:rsidP="009F33B0">
      <w:pPr>
        <w:ind w:firstLine="709"/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Tiltak: </w:t>
      </w:r>
    </w:p>
    <w:p w14:paraId="71376D45" w14:textId="5E6586F0" w:rsidR="009F33B0" w:rsidRDefault="001976D6" w:rsidP="009F33B0">
      <w:pPr>
        <w:pStyle w:val="Listeavsnitt"/>
        <w:numPr>
          <w:ilvl w:val="0"/>
          <w:numId w:val="46"/>
        </w:numPr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9F33B0">
        <w:rPr>
          <w:rFonts w:asciiTheme="minorHAnsi" w:eastAsia="Calibri" w:hAnsiTheme="minorHAnsi" w:cs="Calibri"/>
          <w:color w:val="FF0000"/>
          <w:sz w:val="20"/>
          <w:szCs w:val="20"/>
        </w:rPr>
        <w:t xml:space="preserve">Arbeidet med åpne skoler og AKS er systematisk, og har vært mer vellykket enn vanlig i 2020. </w:t>
      </w:r>
    </w:p>
    <w:p w14:paraId="296A86C2" w14:textId="1E63D2FD" w:rsidR="009F33B0" w:rsidRDefault="009F33B0" w:rsidP="009F33B0">
      <w:pPr>
        <w:pStyle w:val="Listeavsnitt"/>
        <w:numPr>
          <w:ilvl w:val="0"/>
          <w:numId w:val="46"/>
        </w:numPr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>Arbeid på</w:t>
      </w:r>
      <w:r w:rsidR="00EC39D7">
        <w:rPr>
          <w:rFonts w:asciiTheme="minorHAnsi" w:eastAsia="Calibri" w:hAnsiTheme="minorHAnsi" w:cs="Calibri"/>
          <w:color w:val="FF0000"/>
          <w:sz w:val="20"/>
          <w:szCs w:val="20"/>
        </w:rPr>
        <w:t xml:space="preserve"> </w:t>
      </w:r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nett og i sosiale medier er </w:t>
      </w:r>
      <w:proofErr w:type="spellStart"/>
      <w:r>
        <w:rPr>
          <w:rFonts w:asciiTheme="minorHAnsi" w:eastAsia="Calibri" w:hAnsiTheme="minorHAnsi" w:cs="Calibri"/>
          <w:color w:val="FF0000"/>
          <w:sz w:val="20"/>
          <w:szCs w:val="20"/>
        </w:rPr>
        <w:t>iht</w:t>
      </w:r>
      <w:proofErr w:type="spellEnd"/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 mål, planer og </w:t>
      </w:r>
      <w:proofErr w:type="spellStart"/>
      <w:r>
        <w:rPr>
          <w:rFonts w:asciiTheme="minorHAnsi" w:eastAsia="Calibri" w:hAnsiTheme="minorHAnsi" w:cs="Calibri"/>
          <w:color w:val="FF0000"/>
          <w:sz w:val="20"/>
          <w:szCs w:val="20"/>
        </w:rPr>
        <w:t>årshjul</w:t>
      </w:r>
      <w:proofErr w:type="spellEnd"/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. </w:t>
      </w:r>
    </w:p>
    <w:p w14:paraId="7483651C" w14:textId="77777777" w:rsidR="009F33B0" w:rsidRPr="009F33B0" w:rsidRDefault="009F33B0" w:rsidP="009F33B0">
      <w:pPr>
        <w:pStyle w:val="Listeavsnitt"/>
        <w:ind w:left="1440"/>
        <w:rPr>
          <w:ins w:id="41" w:author="Norges Judoforbund" w:date="2020-10-20T14:15:00Z"/>
          <w:rFonts w:asciiTheme="minorHAnsi" w:eastAsia="Calibri" w:hAnsiTheme="minorHAnsi" w:cs="Calibri"/>
          <w:color w:val="FF0000"/>
          <w:sz w:val="20"/>
          <w:szCs w:val="20"/>
          <w:rPrChange w:id="42" w:author="Norges Judoforbund" w:date="2020-10-20T14:12:00Z">
            <w:rPr>
              <w:ins w:id="43" w:author="Norges Judoforbund" w:date="2020-10-20T14:15:00Z"/>
            </w:rPr>
          </w:rPrChange>
        </w:rPr>
      </w:pPr>
    </w:p>
    <w:p w14:paraId="0BB49886" w14:textId="4040D828" w:rsidR="004C5845" w:rsidDel="00F51449" w:rsidRDefault="004C5845">
      <w:pPr>
        <w:pStyle w:val="Listeavsnitt"/>
        <w:numPr>
          <w:ilvl w:val="0"/>
          <w:numId w:val="34"/>
        </w:numPr>
        <w:ind w:left="284" w:hanging="284"/>
        <w:rPr>
          <w:del w:id="44" w:author="Norges Judoforbund" w:date="2020-10-20T14:12:00Z"/>
          <w:rFonts w:asciiTheme="minorHAnsi" w:eastAsia="Calibri" w:hAnsiTheme="minorHAnsi" w:cs="Calibri"/>
          <w:sz w:val="20"/>
          <w:szCs w:val="20"/>
        </w:rPr>
        <w:pPrChange w:id="45" w:author="Norges Judoforbund" w:date="2020-10-20T14:20:00Z">
          <w:pPr>
            <w:numPr>
              <w:numId w:val="8"/>
            </w:numPr>
            <w:ind w:left="1800" w:hanging="360"/>
          </w:pPr>
        </w:pPrChange>
      </w:pPr>
      <w:r w:rsidRPr="00F51449">
        <w:rPr>
          <w:rFonts w:asciiTheme="minorHAnsi" w:eastAsia="Calibri" w:hAnsiTheme="minorHAnsi" w:cs="Calibri"/>
          <w:sz w:val="20"/>
          <w:szCs w:val="20"/>
          <w:rPrChange w:id="46" w:author="Norges Judoforbund" w:date="2020-10-20T14:15:00Z">
            <w:rPr/>
          </w:rPrChange>
        </w:rPr>
        <w:t>Sagene IF rekrutterer like mange jenter som gutter</w:t>
      </w:r>
    </w:p>
    <w:p w14:paraId="6FB86855" w14:textId="77777777" w:rsidR="00F51449" w:rsidRPr="00F51449" w:rsidRDefault="00F51449">
      <w:pPr>
        <w:pStyle w:val="Listeavsnitt"/>
        <w:numPr>
          <w:ilvl w:val="0"/>
          <w:numId w:val="34"/>
        </w:numPr>
        <w:ind w:left="284" w:hanging="284"/>
        <w:rPr>
          <w:ins w:id="47" w:author="Norges Judoforbund" w:date="2020-10-20T14:15:00Z"/>
          <w:rFonts w:asciiTheme="minorHAnsi" w:eastAsia="Calibri" w:hAnsiTheme="minorHAnsi" w:cs="Calibri"/>
          <w:sz w:val="20"/>
          <w:szCs w:val="20"/>
          <w:rPrChange w:id="48" w:author="Norges Judoforbund" w:date="2020-10-20T14:15:00Z">
            <w:rPr>
              <w:ins w:id="49" w:author="Norges Judoforbund" w:date="2020-10-20T14:15:00Z"/>
            </w:rPr>
          </w:rPrChange>
        </w:rPr>
        <w:pPrChange w:id="50" w:author="Norges Judoforbund" w:date="2020-10-20T14:20:00Z">
          <w:pPr>
            <w:numPr>
              <w:numId w:val="8"/>
            </w:numPr>
            <w:ind w:left="1800" w:hanging="360"/>
          </w:pPr>
        </w:pPrChange>
      </w:pPr>
    </w:p>
    <w:p w14:paraId="38B28F2F" w14:textId="1B48B3B9" w:rsidR="00E211B3" w:rsidRPr="009F33B0" w:rsidDel="00F51449" w:rsidRDefault="00F51449">
      <w:pPr>
        <w:pStyle w:val="Listeavsnitt"/>
        <w:rPr>
          <w:del w:id="51" w:author="Norges Judoforbund" w:date="2020-10-20T14:12:00Z"/>
          <w:rFonts w:asciiTheme="minorHAnsi" w:hAnsiTheme="minorHAnsi" w:cstheme="minorHAnsi"/>
          <w:color w:val="FF0000"/>
          <w:sz w:val="20"/>
          <w:szCs w:val="20"/>
        </w:rPr>
        <w:pPrChange w:id="52" w:author="Norges Judoforbund" w:date="2020-10-20T14:16:00Z">
          <w:pPr>
            <w:numPr>
              <w:numId w:val="8"/>
            </w:numPr>
            <w:ind w:left="1800" w:hanging="360"/>
          </w:pPr>
        </w:pPrChange>
      </w:pPr>
      <w:proofErr w:type="gramStart"/>
      <w:ins w:id="53" w:author="Norges Judoforbund" w:date="2020-10-20T14:17:00Z">
        <w:r w:rsidRPr="009F33B0">
          <w:rPr>
            <w:rFonts w:asciiTheme="minorHAnsi" w:hAnsiTheme="minorHAnsi" w:cstheme="minorHAnsi"/>
            <w:sz w:val="20"/>
            <w:szCs w:val="20"/>
          </w:rPr>
          <w:t xml:space="preserve">a) </w:t>
        </w:r>
      </w:ins>
      <w:ins w:id="54" w:author="Norges Judoforbund" w:date="2020-10-20T14:15:00Z">
        <w:r w:rsidRPr="009F33B0">
          <w:rPr>
            <w:rFonts w:asciiTheme="minorHAnsi" w:hAnsiTheme="minorHAnsi" w:cstheme="minorHAnsi"/>
            <w:sz w:val="20"/>
            <w:szCs w:val="20"/>
            <w:rPrChange w:id="55" w:author="Norges Judoforbund" w:date="2020-10-20T14:16:00Z">
              <w:rPr/>
            </w:rPrChange>
          </w:rPr>
          <w:t>?</w:t>
        </w:r>
      </w:ins>
      <w:proofErr w:type="gramEnd"/>
      <w:del w:id="56" w:author="Norges Judoforbund" w:date="2020-10-20T14:15:00Z">
        <w:r w:rsidR="00E211B3" w:rsidRPr="009F33B0" w:rsidDel="00F51449">
          <w:rPr>
            <w:rFonts w:asciiTheme="minorHAnsi" w:hAnsiTheme="minorHAnsi" w:cstheme="minorHAnsi"/>
            <w:sz w:val="20"/>
            <w:szCs w:val="20"/>
            <w:rPrChange w:id="57" w:author="Norges Judoforbund" w:date="2020-10-20T14:16:00Z">
              <w:rPr/>
            </w:rPrChange>
          </w:rPr>
          <w:delText>xxxx</w:delText>
        </w:r>
      </w:del>
      <w:r w:rsidR="00E211B3" w:rsidRPr="009F33B0">
        <w:rPr>
          <w:rFonts w:asciiTheme="minorHAnsi" w:hAnsiTheme="minorHAnsi" w:cstheme="minorHAnsi"/>
          <w:sz w:val="20"/>
          <w:szCs w:val="20"/>
          <w:rPrChange w:id="58" w:author="Norges Judoforbund" w:date="2020-10-20T14:16:00Z">
            <w:rPr/>
          </w:rPrChange>
        </w:rPr>
        <w:t xml:space="preserve"> medlemmer innen 2022.</w:t>
      </w:r>
      <w:r w:rsidR="004668EB" w:rsidRPr="009F33B0">
        <w:rPr>
          <w:rFonts w:asciiTheme="minorHAnsi" w:hAnsiTheme="minorHAnsi" w:cstheme="minorHAnsi"/>
          <w:sz w:val="20"/>
          <w:szCs w:val="20"/>
        </w:rPr>
        <w:t xml:space="preserve"> </w:t>
      </w:r>
      <w:r w:rsidR="004668EB" w:rsidRPr="009F33B0">
        <w:rPr>
          <w:rFonts w:asciiTheme="minorHAnsi" w:hAnsiTheme="minorHAnsi" w:cstheme="minorHAnsi"/>
          <w:color w:val="FF0000"/>
          <w:sz w:val="20"/>
          <w:szCs w:val="20"/>
        </w:rPr>
        <w:t>Pt. 1802 medlemmer i KA, AKS og åpne skoler i tillegg.</w:t>
      </w:r>
    </w:p>
    <w:p w14:paraId="6419001C" w14:textId="77777777" w:rsidR="00F51449" w:rsidRPr="004668EB" w:rsidRDefault="00F51449">
      <w:pPr>
        <w:pStyle w:val="Listeavsnitt"/>
        <w:rPr>
          <w:ins w:id="59" w:author="Norges Judoforbund" w:date="2020-10-20T14:16:00Z"/>
          <w:rFonts w:asciiTheme="minorHAnsi" w:eastAsia="Calibri" w:hAnsiTheme="minorHAnsi" w:cs="Calibri"/>
          <w:color w:val="FF0000"/>
          <w:sz w:val="20"/>
          <w:szCs w:val="20"/>
        </w:rPr>
        <w:pPrChange w:id="60" w:author="Norges Judoforbund" w:date="2020-10-20T14:16:00Z">
          <w:pPr>
            <w:numPr>
              <w:numId w:val="8"/>
            </w:numPr>
            <w:ind w:left="1800" w:hanging="360"/>
          </w:pPr>
        </w:pPrChange>
      </w:pPr>
    </w:p>
    <w:p w14:paraId="352BC5C8" w14:textId="0E90C2A9" w:rsidR="00E211B3" w:rsidRPr="00F51449" w:rsidDel="00F51449" w:rsidRDefault="00F51449">
      <w:pPr>
        <w:pStyle w:val="Listeavsnitt"/>
        <w:numPr>
          <w:ilvl w:val="0"/>
          <w:numId w:val="37"/>
        </w:numPr>
        <w:rPr>
          <w:del w:id="61" w:author="Norges Judoforbund" w:date="2020-10-20T14:13:00Z"/>
          <w:sz w:val="20"/>
          <w:szCs w:val="20"/>
          <w:rPrChange w:id="62" w:author="Norges Judoforbund" w:date="2020-10-20T14:16:00Z">
            <w:rPr>
              <w:del w:id="63" w:author="Norges Judoforbund" w:date="2020-10-20T14:13:00Z"/>
            </w:rPr>
          </w:rPrChange>
        </w:rPr>
        <w:pPrChange w:id="64" w:author="Norges Judoforbund" w:date="2020-10-20T14:16:00Z">
          <w:pPr>
            <w:numPr>
              <w:numId w:val="8"/>
            </w:numPr>
            <w:ind w:left="1800" w:hanging="360"/>
          </w:pPr>
        </w:pPrChange>
      </w:pPr>
      <w:proofErr w:type="gramStart"/>
      <w:ins w:id="65" w:author="Norges Judoforbund" w:date="2020-10-20T14:17:00Z">
        <w:r>
          <w:rPr>
            <w:rFonts w:asciiTheme="minorHAnsi" w:eastAsia="Calibri" w:hAnsiTheme="minorHAnsi" w:cs="Calibri"/>
            <w:sz w:val="20"/>
            <w:szCs w:val="20"/>
          </w:rPr>
          <w:t xml:space="preserve">b) </w:t>
        </w:r>
      </w:ins>
      <w:ins w:id="66" w:author="Norges Judoforbund" w:date="2020-10-20T14:15:00Z">
        <w:r w:rsidRPr="00F51449">
          <w:rPr>
            <w:rFonts w:asciiTheme="minorHAnsi" w:eastAsia="Calibri" w:hAnsiTheme="minorHAnsi" w:cs="Calibri"/>
            <w:sz w:val="20"/>
            <w:szCs w:val="20"/>
            <w:rPrChange w:id="67" w:author="Norges Judoforbund" w:date="2020-10-20T14:16:00Z">
              <w:rPr/>
            </w:rPrChange>
          </w:rPr>
          <w:t>?</w:t>
        </w:r>
      </w:ins>
      <w:proofErr w:type="gramEnd"/>
      <w:del w:id="68" w:author="Norges Judoforbund" w:date="2020-10-20T14:15:00Z">
        <w:r w:rsidR="00E211B3" w:rsidRPr="00F51449" w:rsidDel="00F51449">
          <w:rPr>
            <w:rFonts w:asciiTheme="minorHAnsi" w:eastAsia="Calibri" w:hAnsiTheme="minorHAnsi" w:cs="Calibri"/>
            <w:sz w:val="20"/>
            <w:szCs w:val="20"/>
          </w:rPr>
          <w:delText>xxxx</w:delText>
        </w:r>
      </w:del>
      <w:r w:rsidR="00E211B3" w:rsidRPr="00F51449">
        <w:rPr>
          <w:rFonts w:asciiTheme="minorHAnsi" w:eastAsia="Calibri" w:hAnsiTheme="minorHAnsi" w:cs="Calibri"/>
          <w:sz w:val="20"/>
          <w:szCs w:val="20"/>
        </w:rPr>
        <w:t xml:space="preserve"> av medlemmene skal være under 19 år innen 2022. </w:t>
      </w:r>
      <w:r w:rsidR="004668EB" w:rsidRPr="004668EB">
        <w:rPr>
          <w:rFonts w:asciiTheme="minorHAnsi" w:eastAsia="Calibri" w:hAnsiTheme="minorHAnsi" w:cs="Calibri"/>
          <w:color w:val="FF0000"/>
          <w:sz w:val="20"/>
          <w:szCs w:val="20"/>
        </w:rPr>
        <w:t>Pt. 951 U19</w:t>
      </w:r>
      <w:r w:rsidR="004668EB">
        <w:rPr>
          <w:rFonts w:asciiTheme="minorHAnsi" w:eastAsia="Calibri" w:hAnsiTheme="minorHAnsi" w:cs="Calibri"/>
          <w:color w:val="FF0000"/>
          <w:sz w:val="20"/>
          <w:szCs w:val="20"/>
        </w:rPr>
        <w:t xml:space="preserve"> (54%)</w:t>
      </w:r>
      <w:r w:rsidR="004668EB" w:rsidRPr="004668EB">
        <w:rPr>
          <w:rFonts w:asciiTheme="minorHAnsi" w:eastAsia="Calibri" w:hAnsiTheme="minorHAnsi" w:cs="Calibri"/>
          <w:color w:val="FF0000"/>
          <w:sz w:val="20"/>
          <w:szCs w:val="20"/>
        </w:rPr>
        <w:t xml:space="preserve"> og 801 O18</w:t>
      </w:r>
      <w:r w:rsidR="004668EB">
        <w:rPr>
          <w:rFonts w:asciiTheme="minorHAnsi" w:eastAsia="Calibri" w:hAnsiTheme="minorHAnsi" w:cs="Calibri"/>
          <w:color w:val="FF0000"/>
          <w:sz w:val="20"/>
          <w:szCs w:val="20"/>
        </w:rPr>
        <w:t xml:space="preserve"> (46%)</w:t>
      </w:r>
    </w:p>
    <w:p w14:paraId="71FDAE32" w14:textId="77777777" w:rsidR="00F51449" w:rsidDel="00F51449" w:rsidRDefault="00F51449">
      <w:pPr>
        <w:pStyle w:val="Listeavsnitt"/>
        <w:rPr>
          <w:del w:id="69" w:author="Norges Judoforbund" w:date="2020-10-20T14:16:00Z"/>
        </w:rPr>
        <w:pPrChange w:id="70" w:author="Norges Judoforbund" w:date="2020-10-20T14:16:00Z">
          <w:pPr>
            <w:numPr>
              <w:numId w:val="8"/>
            </w:numPr>
            <w:ind w:left="1800" w:hanging="360"/>
          </w:pPr>
        </w:pPrChange>
      </w:pPr>
    </w:p>
    <w:p w14:paraId="79B3896C" w14:textId="77777777" w:rsidR="00F51449" w:rsidRDefault="00F51449">
      <w:pPr>
        <w:pStyle w:val="Listeavsnitt"/>
        <w:rPr>
          <w:ins w:id="71" w:author="Norges Judoforbund" w:date="2020-10-20T14:16:00Z"/>
          <w:sz w:val="20"/>
          <w:szCs w:val="20"/>
        </w:rPr>
        <w:pPrChange w:id="72" w:author="Norges Judoforbund" w:date="2020-10-20T14:16:00Z">
          <w:pPr>
            <w:numPr>
              <w:numId w:val="8"/>
            </w:numPr>
            <w:ind w:left="1800" w:hanging="360"/>
          </w:pPr>
        </w:pPrChange>
      </w:pPr>
    </w:p>
    <w:p w14:paraId="0AE16C01" w14:textId="74D63BA4" w:rsidR="004668EB" w:rsidRPr="009F33B0" w:rsidRDefault="00F51449" w:rsidP="009F33B0">
      <w:pPr>
        <w:pStyle w:val="Listeavsnitt"/>
        <w:rPr>
          <w:rFonts w:asciiTheme="minorHAnsi" w:eastAsia="Calibri" w:hAnsiTheme="minorHAnsi" w:cs="Calibri"/>
          <w:sz w:val="20"/>
          <w:szCs w:val="20"/>
        </w:rPr>
      </w:pPr>
      <w:ins w:id="73" w:author="Norges Judoforbund" w:date="2020-10-20T14:17:00Z">
        <w:r>
          <w:rPr>
            <w:rFonts w:asciiTheme="minorHAnsi" w:eastAsia="Calibri" w:hAnsiTheme="minorHAnsi" w:cs="Calibri"/>
            <w:sz w:val="20"/>
            <w:szCs w:val="20"/>
          </w:rPr>
          <w:t xml:space="preserve">c) </w:t>
        </w:r>
      </w:ins>
      <w:r w:rsidR="00CC5CA0" w:rsidRPr="00F51449">
        <w:rPr>
          <w:rFonts w:asciiTheme="minorHAnsi" w:eastAsia="Calibri" w:hAnsiTheme="minorHAnsi" w:cs="Calibri"/>
          <w:sz w:val="20"/>
          <w:szCs w:val="20"/>
          <w:rPrChange w:id="74" w:author="Norges Judoforbund" w:date="2020-10-20T14:16:00Z">
            <w:rPr/>
          </w:rPrChange>
        </w:rPr>
        <w:t xml:space="preserve">Antall jenter skal økes </w:t>
      </w:r>
      <w:proofErr w:type="gramStart"/>
      <w:r w:rsidR="00CC5CA0" w:rsidRPr="00F51449">
        <w:rPr>
          <w:rFonts w:asciiTheme="minorHAnsi" w:eastAsia="Calibri" w:hAnsiTheme="minorHAnsi" w:cs="Calibri"/>
          <w:sz w:val="20"/>
          <w:szCs w:val="20"/>
          <w:rPrChange w:id="75" w:author="Norges Judoforbund" w:date="2020-10-20T14:16:00Z">
            <w:rPr/>
          </w:rPrChange>
        </w:rPr>
        <w:t xml:space="preserve">med </w:t>
      </w:r>
      <w:ins w:id="76" w:author="Norges Judoforbund" w:date="2020-10-20T14:15:00Z">
        <w:r w:rsidRPr="00F51449">
          <w:rPr>
            <w:rFonts w:asciiTheme="minorHAnsi" w:eastAsia="Calibri" w:hAnsiTheme="minorHAnsi" w:cs="Calibri"/>
            <w:sz w:val="20"/>
            <w:szCs w:val="20"/>
            <w:rPrChange w:id="77" w:author="Norges Judoforbund" w:date="2020-10-20T14:16:00Z">
              <w:rPr/>
            </w:rPrChange>
          </w:rPr>
          <w:t>?</w:t>
        </w:r>
      </w:ins>
      <w:proofErr w:type="gramEnd"/>
      <w:del w:id="78" w:author="Norges Judoforbund" w:date="2020-10-20T14:15:00Z">
        <w:r w:rsidR="00CC5CA0" w:rsidRPr="00F51449" w:rsidDel="00F51449">
          <w:rPr>
            <w:rFonts w:asciiTheme="minorHAnsi" w:eastAsia="Calibri" w:hAnsiTheme="minorHAnsi" w:cs="Calibri"/>
            <w:sz w:val="20"/>
            <w:szCs w:val="20"/>
            <w:rPrChange w:id="79" w:author="Norges Judoforbund" w:date="2020-10-20T14:16:00Z">
              <w:rPr/>
            </w:rPrChange>
          </w:rPr>
          <w:delText>x</w:delText>
        </w:r>
      </w:del>
      <w:r w:rsidR="00E211B3" w:rsidRPr="00F51449">
        <w:rPr>
          <w:rFonts w:asciiTheme="minorHAnsi" w:eastAsia="Calibri" w:hAnsiTheme="minorHAnsi" w:cs="Calibri"/>
          <w:sz w:val="20"/>
          <w:szCs w:val="20"/>
          <w:rPrChange w:id="80" w:author="Norges Judoforbund" w:date="2020-10-20T14:16:00Z">
            <w:rPr/>
          </w:rPrChange>
        </w:rPr>
        <w:t xml:space="preserve"> prosentpoeng</w:t>
      </w:r>
      <w:r w:rsidR="004668EB">
        <w:rPr>
          <w:rFonts w:asciiTheme="minorHAnsi" w:eastAsia="Calibri" w:hAnsiTheme="minorHAnsi" w:cs="Calibri"/>
          <w:sz w:val="20"/>
          <w:szCs w:val="20"/>
        </w:rPr>
        <w:t>.</w:t>
      </w:r>
      <w:r w:rsidR="00E211B3" w:rsidRPr="00F51449">
        <w:rPr>
          <w:rFonts w:asciiTheme="minorHAnsi" w:eastAsia="Calibri" w:hAnsiTheme="minorHAnsi" w:cs="Calibri"/>
          <w:sz w:val="20"/>
          <w:szCs w:val="20"/>
          <w:rPrChange w:id="81" w:author="Norges Judoforbund" w:date="2020-10-20T14:16:00Z">
            <w:rPr/>
          </w:rPrChange>
        </w:rPr>
        <w:t xml:space="preserve"> </w:t>
      </w:r>
      <w:r w:rsidR="004668EB" w:rsidRPr="004668EB">
        <w:rPr>
          <w:rFonts w:asciiTheme="minorHAnsi" w:eastAsia="Calibri" w:hAnsiTheme="minorHAnsi" w:cs="Calibri"/>
          <w:color w:val="FF0000"/>
          <w:sz w:val="20"/>
          <w:szCs w:val="20"/>
        </w:rPr>
        <w:t>Pt.</w:t>
      </w:r>
      <w:r w:rsidR="004668EB">
        <w:rPr>
          <w:rFonts w:asciiTheme="minorHAnsi" w:eastAsia="Calibri" w:hAnsiTheme="minorHAnsi" w:cs="Calibri"/>
          <w:sz w:val="20"/>
          <w:szCs w:val="20"/>
        </w:rPr>
        <w:t xml:space="preserve"> </w:t>
      </w:r>
      <w:r w:rsidR="004668EB" w:rsidRPr="004668EB">
        <w:rPr>
          <w:rFonts w:asciiTheme="minorHAnsi" w:eastAsia="Calibri" w:hAnsiTheme="minorHAnsi" w:cs="Calibri"/>
          <w:color w:val="FF0000"/>
          <w:sz w:val="20"/>
          <w:szCs w:val="20"/>
        </w:rPr>
        <w:t>1196 menn (6</w:t>
      </w:r>
      <w:r w:rsidR="004668EB">
        <w:rPr>
          <w:rFonts w:asciiTheme="minorHAnsi" w:eastAsia="Calibri" w:hAnsiTheme="minorHAnsi" w:cs="Calibri"/>
          <w:color w:val="FF0000"/>
          <w:sz w:val="20"/>
          <w:szCs w:val="20"/>
        </w:rPr>
        <w:t>8</w:t>
      </w:r>
      <w:r w:rsidR="004668EB" w:rsidRPr="004668EB">
        <w:rPr>
          <w:rFonts w:asciiTheme="minorHAnsi" w:eastAsia="Calibri" w:hAnsiTheme="minorHAnsi" w:cs="Calibri"/>
          <w:color w:val="FF0000"/>
          <w:sz w:val="20"/>
          <w:szCs w:val="20"/>
        </w:rPr>
        <w:t>%) og 556 damer (3</w:t>
      </w:r>
      <w:r w:rsidR="004668EB">
        <w:rPr>
          <w:rFonts w:asciiTheme="minorHAnsi" w:eastAsia="Calibri" w:hAnsiTheme="minorHAnsi" w:cs="Calibri"/>
          <w:color w:val="FF0000"/>
          <w:sz w:val="20"/>
          <w:szCs w:val="20"/>
        </w:rPr>
        <w:t>2</w:t>
      </w:r>
      <w:r w:rsidR="004668EB" w:rsidRPr="004668EB">
        <w:rPr>
          <w:rFonts w:asciiTheme="minorHAnsi" w:eastAsia="Calibri" w:hAnsiTheme="minorHAnsi" w:cs="Calibri"/>
          <w:color w:val="FF0000"/>
          <w:sz w:val="20"/>
          <w:szCs w:val="20"/>
        </w:rPr>
        <w:t>%)</w:t>
      </w:r>
    </w:p>
    <w:p w14:paraId="43CD8648" w14:textId="59BAF7C4" w:rsidR="009F33B0" w:rsidRPr="009F33B0" w:rsidRDefault="009F33B0" w:rsidP="009F33B0">
      <w:pPr>
        <w:ind w:firstLine="720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9F33B0">
        <w:rPr>
          <w:rFonts w:asciiTheme="minorHAnsi" w:eastAsia="Calibri" w:hAnsiTheme="minorHAnsi" w:cs="Calibri"/>
          <w:color w:val="FF0000"/>
          <w:sz w:val="20"/>
          <w:szCs w:val="20"/>
        </w:rPr>
        <w:t xml:space="preserve">Tiltak: </w:t>
      </w:r>
    </w:p>
    <w:p w14:paraId="78E5E8AA" w14:textId="571C7F46" w:rsidR="009F33B0" w:rsidRDefault="009F33B0" w:rsidP="009F33B0">
      <w:pPr>
        <w:pStyle w:val="Listeavsnitt"/>
        <w:numPr>
          <w:ilvl w:val="0"/>
          <w:numId w:val="47"/>
        </w:numPr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Startet med nye aktiviteter som jenter i bydelen ønsker – Håndball, dans, judo, turn. </w:t>
      </w:r>
    </w:p>
    <w:p w14:paraId="7B4B735F" w14:textId="518EBDEB" w:rsidR="009F33B0" w:rsidRPr="009F33B0" w:rsidRDefault="009F33B0" w:rsidP="009F33B0">
      <w:pPr>
        <w:pStyle w:val="Listeavsnitt"/>
        <w:numPr>
          <w:ilvl w:val="0"/>
          <w:numId w:val="47"/>
        </w:numPr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Økt fokus på å få flere historier og bilder av jenter i aktivitet i klubbens arenaer på nett. </w:t>
      </w:r>
    </w:p>
    <w:p w14:paraId="6FAD6385" w14:textId="77777777" w:rsidR="009F33B0" w:rsidRPr="009F33B0" w:rsidDel="00F51449" w:rsidRDefault="009F33B0" w:rsidP="009F33B0">
      <w:pPr>
        <w:rPr>
          <w:del w:id="82" w:author="Norges Judoforbund" w:date="2020-10-20T14:17:00Z"/>
          <w:rFonts w:asciiTheme="minorHAnsi" w:eastAsia="Calibri" w:hAnsiTheme="minorHAnsi" w:cs="Calibri"/>
          <w:sz w:val="20"/>
          <w:szCs w:val="20"/>
          <w:rPrChange w:id="83" w:author="Norges Judoforbund" w:date="2020-10-20T14:16:00Z">
            <w:rPr>
              <w:del w:id="84" w:author="Norges Judoforbund" w:date="2020-10-20T14:17:00Z"/>
            </w:rPr>
          </w:rPrChange>
        </w:rPr>
      </w:pPr>
    </w:p>
    <w:p w14:paraId="5056E279" w14:textId="1B25DAB2" w:rsidR="00E5511B" w:rsidRPr="004A2B1F" w:rsidRDefault="00CC5CA0">
      <w:pPr>
        <w:spacing w:line="240" w:lineRule="auto"/>
        <w:rPr>
          <w:rFonts w:asciiTheme="minorHAnsi" w:eastAsia="Calibri" w:hAnsiTheme="minorHAnsi" w:cs="Calibri"/>
          <w:b/>
          <w:sz w:val="20"/>
          <w:szCs w:val="20"/>
        </w:rPr>
        <w:pPrChange w:id="85" w:author="Eriksen Einar" w:date="2020-03-25T08:42:00Z">
          <w:pPr/>
        </w:pPrChange>
      </w:pPr>
      <w:r w:rsidRPr="005057D4">
        <w:rPr>
          <w:rFonts w:asciiTheme="minorHAnsi" w:eastAsia="Calibri" w:hAnsiTheme="minorHAnsi" w:cs="Calibri"/>
          <w:b/>
          <w:sz w:val="20"/>
          <w:szCs w:val="20"/>
          <w:rPrChange w:id="86" w:author="Eriksen Einar" w:date="2020-03-25T08:42:00Z">
            <w:rPr>
              <w:rFonts w:asciiTheme="minorHAnsi" w:eastAsia="Calibri" w:hAnsiTheme="minorHAnsi" w:cs="Calibri"/>
              <w:b/>
              <w:sz w:val="20"/>
              <w:szCs w:val="20"/>
              <w:lang w:val="x-none"/>
            </w:rPr>
          </w:rPrChange>
        </w:rPr>
        <w:t>ORGANISASJON</w:t>
      </w:r>
    </w:p>
    <w:p w14:paraId="2ED0CF9C" w14:textId="565DDD06" w:rsidR="00E211B3" w:rsidRDefault="005057D4">
      <w:pPr>
        <w:pStyle w:val="Listeavsnitt"/>
        <w:numPr>
          <w:ilvl w:val="0"/>
          <w:numId w:val="39"/>
        </w:numPr>
        <w:tabs>
          <w:tab w:val="left" w:pos="0"/>
        </w:tabs>
        <w:spacing w:line="240" w:lineRule="auto"/>
        <w:ind w:left="284" w:hanging="284"/>
        <w:rPr>
          <w:rFonts w:asciiTheme="minorHAnsi" w:eastAsia="Calibri" w:hAnsiTheme="minorHAnsi" w:cs="Calibri"/>
          <w:sz w:val="20"/>
          <w:szCs w:val="20"/>
        </w:rPr>
      </w:pPr>
      <w:ins w:id="87" w:author="Eriksen Einar" w:date="2020-03-25T08:42:00Z">
        <w:r w:rsidRPr="00F51449">
          <w:rPr>
            <w:rFonts w:asciiTheme="minorHAnsi" w:eastAsia="Calibri" w:hAnsiTheme="minorHAnsi" w:cs="Calibri"/>
            <w:sz w:val="20"/>
            <w:szCs w:val="20"/>
            <w:rPrChange w:id="88" w:author="Norges Judoforbund" w:date="2020-10-20T14:19:00Z">
              <w:rPr/>
            </w:rPrChange>
          </w:rPr>
          <w:t xml:space="preserve">Sagene IF har </w:t>
        </w:r>
      </w:ins>
      <w:del w:id="89" w:author="Eriksen Einar" w:date="2020-03-25T08:42:00Z">
        <w:r w:rsidR="00E211B3" w:rsidRPr="00F51449" w:rsidDel="005057D4">
          <w:rPr>
            <w:rFonts w:asciiTheme="minorHAnsi" w:eastAsia="Calibri" w:hAnsiTheme="minorHAnsi" w:cs="Calibri"/>
            <w:sz w:val="20"/>
            <w:szCs w:val="20"/>
            <w:rPrChange w:id="90" w:author="Norges Judoforbund" w:date="2020-10-20T14:19:00Z">
              <w:rPr/>
            </w:rPrChange>
          </w:rPr>
          <w:delText>T</w:delText>
        </w:r>
      </w:del>
      <w:ins w:id="91" w:author="Eriksen Einar" w:date="2020-03-25T08:42:00Z">
        <w:r w:rsidRPr="00F51449">
          <w:rPr>
            <w:rFonts w:asciiTheme="minorHAnsi" w:eastAsia="Calibri" w:hAnsiTheme="minorHAnsi" w:cs="Calibri"/>
            <w:sz w:val="20"/>
            <w:szCs w:val="20"/>
            <w:rPrChange w:id="92" w:author="Norges Judoforbund" w:date="2020-10-20T14:19:00Z">
              <w:rPr/>
            </w:rPrChange>
          </w:rPr>
          <w:t>t</w:t>
        </w:r>
      </w:ins>
      <w:r w:rsidR="00E211B3" w:rsidRPr="00F51449">
        <w:rPr>
          <w:rFonts w:asciiTheme="minorHAnsi" w:eastAsia="Calibri" w:hAnsiTheme="minorHAnsi" w:cs="Calibri"/>
          <w:sz w:val="20"/>
          <w:szCs w:val="20"/>
          <w:rPrChange w:id="93" w:author="Norges Judoforbund" w:date="2020-10-20T14:19:00Z">
            <w:rPr/>
          </w:rPrChange>
        </w:rPr>
        <w:t>ydelige verdier og kjente regler</w:t>
      </w:r>
    </w:p>
    <w:p w14:paraId="69F50425" w14:textId="1146C938" w:rsidR="00C826A7" w:rsidRPr="00C826A7" w:rsidRDefault="00C826A7" w:rsidP="00C826A7">
      <w:pPr>
        <w:pStyle w:val="Listeavsnitt"/>
        <w:tabs>
          <w:tab w:val="left" w:pos="0"/>
        </w:tabs>
        <w:spacing w:line="240" w:lineRule="auto"/>
        <w:ind w:left="284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C826A7">
        <w:rPr>
          <w:rFonts w:asciiTheme="minorHAnsi" w:eastAsia="Calibri" w:hAnsiTheme="minorHAnsi" w:cs="Calibri"/>
          <w:color w:val="FF0000"/>
          <w:sz w:val="20"/>
          <w:szCs w:val="20"/>
        </w:rPr>
        <w:t xml:space="preserve">Tiltak: </w:t>
      </w:r>
    </w:p>
    <w:p w14:paraId="63A2237C" w14:textId="5ECD4353" w:rsidR="00C826A7" w:rsidRDefault="00C826A7" w:rsidP="00C826A7">
      <w:pPr>
        <w:pStyle w:val="Listeavsnitt"/>
        <w:numPr>
          <w:ilvl w:val="0"/>
          <w:numId w:val="53"/>
        </w:numPr>
        <w:tabs>
          <w:tab w:val="left" w:pos="0"/>
        </w:tabs>
        <w:spacing w:line="24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Vi har stort fokus på å formidle våre verdier og regler på nett og i sosiale medier. </w:t>
      </w:r>
    </w:p>
    <w:p w14:paraId="748FCDB1" w14:textId="2E7AC7C2" w:rsidR="00C826A7" w:rsidRDefault="00C826A7" w:rsidP="00C826A7">
      <w:pPr>
        <w:pStyle w:val="Listeavsnitt"/>
        <w:numPr>
          <w:ilvl w:val="0"/>
          <w:numId w:val="53"/>
        </w:numPr>
        <w:tabs>
          <w:tab w:val="left" w:pos="0"/>
        </w:tabs>
        <w:spacing w:line="24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Vi er svært tydelige på hva slags klubb vi er overfor nye medlemmer i våre lavterskeltilbud. </w:t>
      </w:r>
    </w:p>
    <w:p w14:paraId="374E2449" w14:textId="77777777" w:rsidR="00B75CF1" w:rsidRPr="00C826A7" w:rsidRDefault="00B75CF1" w:rsidP="00B75CF1">
      <w:pPr>
        <w:pStyle w:val="Listeavsnitt"/>
        <w:tabs>
          <w:tab w:val="left" w:pos="0"/>
        </w:tabs>
        <w:spacing w:line="240" w:lineRule="auto"/>
        <w:ind w:left="1004"/>
        <w:rPr>
          <w:rFonts w:asciiTheme="minorHAnsi" w:eastAsia="Calibri" w:hAnsiTheme="minorHAnsi" w:cs="Calibri"/>
          <w:color w:val="FF0000"/>
          <w:sz w:val="20"/>
          <w:szCs w:val="20"/>
          <w:rPrChange w:id="94" w:author="Norges Judoforbund" w:date="2020-10-20T14:19:00Z">
            <w:rPr/>
          </w:rPrChange>
        </w:rPr>
      </w:pPr>
    </w:p>
    <w:p w14:paraId="00905631" w14:textId="784E330F" w:rsidR="00E211B3" w:rsidRDefault="00E211B3">
      <w:pPr>
        <w:pStyle w:val="Listeavsnitt"/>
        <w:numPr>
          <w:ilvl w:val="0"/>
          <w:numId w:val="39"/>
        </w:numPr>
        <w:tabs>
          <w:tab w:val="left" w:pos="0"/>
        </w:tabs>
        <w:spacing w:line="240" w:lineRule="auto"/>
        <w:ind w:left="284" w:hanging="284"/>
        <w:rPr>
          <w:rFonts w:asciiTheme="minorHAnsi" w:eastAsia="Calibri" w:hAnsiTheme="minorHAnsi" w:cs="Calibri"/>
          <w:sz w:val="20"/>
          <w:szCs w:val="20"/>
        </w:rPr>
      </w:pPr>
      <w:r w:rsidRPr="00F51449">
        <w:rPr>
          <w:rFonts w:asciiTheme="minorHAnsi" w:eastAsia="Calibri" w:hAnsiTheme="minorHAnsi" w:cs="Calibri"/>
          <w:sz w:val="20"/>
          <w:szCs w:val="20"/>
          <w:rPrChange w:id="95" w:author="Norges Judoforbund" w:date="2020-10-20T14:19:00Z">
            <w:rPr/>
          </w:rPrChange>
        </w:rPr>
        <w:t>I Sagene IF er</w:t>
      </w:r>
      <w:del w:id="96" w:author="Eriksen Einar" w:date="2020-03-25T08:40:00Z">
        <w:r w:rsidRPr="00F51449" w:rsidDel="005057D4">
          <w:rPr>
            <w:rFonts w:asciiTheme="minorHAnsi" w:eastAsia="Calibri" w:hAnsiTheme="minorHAnsi" w:cs="Calibri"/>
            <w:sz w:val="20"/>
            <w:szCs w:val="20"/>
            <w:rPrChange w:id="97" w:author="Norges Judoforbund" w:date="2020-10-20T14:19:00Z">
              <w:rPr/>
            </w:rPrChange>
          </w:rPr>
          <w:delText xml:space="preserve"> er</w:delText>
        </w:r>
      </w:del>
      <w:r w:rsidRPr="00F51449">
        <w:rPr>
          <w:rFonts w:asciiTheme="minorHAnsi" w:eastAsia="Calibri" w:hAnsiTheme="minorHAnsi" w:cs="Calibri"/>
          <w:sz w:val="20"/>
          <w:szCs w:val="20"/>
          <w:rPrChange w:id="98" w:author="Norges Judoforbund" w:date="2020-10-20T14:19:00Z">
            <w:rPr/>
          </w:rPrChange>
        </w:rPr>
        <w:t xml:space="preserve"> </w:t>
      </w:r>
      <w:ins w:id="99" w:author="Eriksen Einar" w:date="2020-03-25T08:41:00Z">
        <w:r w:rsidR="005057D4" w:rsidRPr="00F51449">
          <w:rPr>
            <w:rFonts w:asciiTheme="minorHAnsi" w:eastAsia="Calibri" w:hAnsiTheme="minorHAnsi" w:cs="Calibri"/>
            <w:sz w:val="20"/>
            <w:szCs w:val="20"/>
            <w:rPrChange w:id="100" w:author="Norges Judoforbund" w:date="2020-10-20T14:19:00Z">
              <w:rPr/>
            </w:rPrChange>
          </w:rPr>
          <w:t xml:space="preserve">regler, </w:t>
        </w:r>
      </w:ins>
      <w:r w:rsidRPr="00F51449">
        <w:rPr>
          <w:rFonts w:asciiTheme="minorHAnsi" w:eastAsia="Calibri" w:hAnsiTheme="minorHAnsi" w:cs="Calibri"/>
          <w:sz w:val="20"/>
          <w:szCs w:val="20"/>
          <w:rPrChange w:id="101" w:author="Norges Judoforbund" w:date="2020-10-20T14:19:00Z">
            <w:rPr/>
          </w:rPrChange>
        </w:rPr>
        <w:t>verdier og bestemmelser kjent på alle nivåer i organisasjonen.</w:t>
      </w:r>
    </w:p>
    <w:p w14:paraId="6B09CF31" w14:textId="4BA9BD3C" w:rsidR="00C826A7" w:rsidRPr="00C826A7" w:rsidRDefault="00C826A7" w:rsidP="00C826A7">
      <w:pPr>
        <w:pStyle w:val="Listeavsnitt"/>
        <w:tabs>
          <w:tab w:val="left" w:pos="0"/>
        </w:tabs>
        <w:spacing w:line="240" w:lineRule="auto"/>
        <w:ind w:left="284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C826A7">
        <w:rPr>
          <w:rFonts w:asciiTheme="minorHAnsi" w:eastAsia="Calibri" w:hAnsiTheme="minorHAnsi" w:cs="Calibri"/>
          <w:color w:val="FF0000"/>
          <w:sz w:val="20"/>
          <w:szCs w:val="20"/>
        </w:rPr>
        <w:t xml:space="preserve">Tiltak: </w:t>
      </w:r>
    </w:p>
    <w:p w14:paraId="4E46EDF0" w14:textId="4BD2D0F2" w:rsidR="00C826A7" w:rsidRDefault="00C826A7" w:rsidP="00C826A7">
      <w:pPr>
        <w:pStyle w:val="Listeavsnitt"/>
        <w:numPr>
          <w:ilvl w:val="0"/>
          <w:numId w:val="53"/>
        </w:numPr>
        <w:tabs>
          <w:tab w:val="left" w:pos="0"/>
        </w:tabs>
        <w:spacing w:line="24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Klubbkulturen er kjent i alle områder i organisasjonen. </w:t>
      </w:r>
    </w:p>
    <w:p w14:paraId="71A6B83E" w14:textId="77777777" w:rsidR="00B75CF1" w:rsidRPr="00C826A7" w:rsidRDefault="00B75CF1" w:rsidP="00B75CF1">
      <w:pPr>
        <w:pStyle w:val="Listeavsnitt"/>
        <w:tabs>
          <w:tab w:val="left" w:pos="0"/>
        </w:tabs>
        <w:spacing w:line="240" w:lineRule="auto"/>
        <w:ind w:left="1004"/>
        <w:rPr>
          <w:rFonts w:asciiTheme="minorHAnsi" w:eastAsia="Calibri" w:hAnsiTheme="minorHAnsi" w:cs="Calibri"/>
          <w:color w:val="FF0000"/>
          <w:sz w:val="20"/>
          <w:szCs w:val="20"/>
          <w:rPrChange w:id="102" w:author="Norges Judoforbund" w:date="2020-10-20T14:19:00Z">
            <w:rPr/>
          </w:rPrChange>
        </w:rPr>
      </w:pPr>
    </w:p>
    <w:p w14:paraId="05103044" w14:textId="0AD25E60" w:rsidR="00C04E64" w:rsidRPr="00F51449" w:rsidDel="00F51449" w:rsidRDefault="00C04E64">
      <w:pPr>
        <w:pStyle w:val="Listeavsnitt"/>
        <w:numPr>
          <w:ilvl w:val="0"/>
          <w:numId w:val="39"/>
        </w:numPr>
        <w:tabs>
          <w:tab w:val="left" w:pos="0"/>
        </w:tabs>
        <w:ind w:left="284" w:hanging="284"/>
        <w:rPr>
          <w:del w:id="103" w:author="Norges Judoforbund" w:date="2020-10-20T14:18:00Z"/>
          <w:rFonts w:asciiTheme="minorHAnsi" w:eastAsia="Calibri" w:hAnsiTheme="minorHAnsi" w:cs="Calibri"/>
          <w:sz w:val="20"/>
          <w:szCs w:val="20"/>
          <w:rPrChange w:id="104" w:author="Norges Judoforbund" w:date="2020-10-20T14:19:00Z">
            <w:rPr>
              <w:del w:id="105" w:author="Norges Judoforbund" w:date="2020-10-20T14:18:00Z"/>
            </w:rPr>
          </w:rPrChange>
        </w:rPr>
        <w:pPrChange w:id="106" w:author="Norges Judoforbund" w:date="2020-10-20T14:20:00Z">
          <w:pPr>
            <w:ind w:left="720"/>
          </w:pPr>
        </w:pPrChange>
      </w:pPr>
      <w:r w:rsidRPr="00F51449">
        <w:rPr>
          <w:rFonts w:asciiTheme="minorHAnsi" w:eastAsia="Calibri" w:hAnsiTheme="minorHAnsi" w:cs="Calibri"/>
          <w:sz w:val="20"/>
          <w:szCs w:val="20"/>
          <w:rPrChange w:id="107" w:author="Norges Judoforbund" w:date="2020-10-20T14:19:00Z">
            <w:rPr/>
          </w:rPrChange>
        </w:rPr>
        <w:lastRenderedPageBreak/>
        <w:t>I Sagene IF er det trygt og morsomt å være medlem</w:t>
      </w:r>
      <w:del w:id="108" w:author="Eriksen Einar" w:date="2020-03-25T08:41:00Z">
        <w:r w:rsidR="00E211B3" w:rsidRPr="00F51449" w:rsidDel="005057D4">
          <w:rPr>
            <w:rFonts w:asciiTheme="minorHAnsi" w:eastAsia="Calibri" w:hAnsiTheme="minorHAnsi" w:cs="Calibri"/>
            <w:sz w:val="20"/>
            <w:szCs w:val="20"/>
            <w:rPrChange w:id="109" w:author="Norges Judoforbund" w:date="2020-10-20T14:19:00Z">
              <w:rPr/>
            </w:rPrChange>
          </w:rPr>
          <w:delText>, og vi har tydelige regler som alle kjenner.</w:delText>
        </w:r>
      </w:del>
      <w:r w:rsidR="00E211B3" w:rsidRPr="00F51449">
        <w:rPr>
          <w:rFonts w:asciiTheme="minorHAnsi" w:eastAsia="Calibri" w:hAnsiTheme="minorHAnsi" w:cs="Calibri"/>
          <w:sz w:val="20"/>
          <w:szCs w:val="20"/>
          <w:rPrChange w:id="110" w:author="Norges Judoforbund" w:date="2020-10-20T14:19:00Z">
            <w:rPr/>
          </w:rPrChange>
        </w:rPr>
        <w:t xml:space="preserve"> </w:t>
      </w:r>
    </w:p>
    <w:p w14:paraId="4311AD11" w14:textId="0A05E947" w:rsidR="00C04E64" w:rsidRDefault="00C04E64">
      <w:pPr>
        <w:pStyle w:val="Listeavsnitt"/>
        <w:numPr>
          <w:ilvl w:val="0"/>
          <w:numId w:val="39"/>
        </w:numPr>
        <w:tabs>
          <w:tab w:val="left" w:pos="0"/>
        </w:tabs>
        <w:ind w:left="284" w:hanging="284"/>
        <w:rPr>
          <w:rFonts w:asciiTheme="minorHAnsi" w:eastAsia="Calibri" w:hAnsiTheme="minorHAnsi" w:cs="Calibri"/>
          <w:sz w:val="20"/>
          <w:szCs w:val="20"/>
        </w:rPr>
      </w:pPr>
      <w:r w:rsidRPr="00F51449">
        <w:rPr>
          <w:rFonts w:asciiTheme="minorHAnsi" w:eastAsia="Calibri" w:hAnsiTheme="minorHAnsi" w:cs="Calibri"/>
          <w:sz w:val="20"/>
          <w:szCs w:val="20"/>
          <w:rPrChange w:id="111" w:author="Norges Judoforbund" w:date="2020-10-20T14:19:00Z">
            <w:rPr/>
          </w:rPrChange>
        </w:rPr>
        <w:t xml:space="preserve">I Sagene </w:t>
      </w:r>
      <w:r w:rsidR="002B3AEB" w:rsidRPr="00F51449">
        <w:rPr>
          <w:rFonts w:asciiTheme="minorHAnsi" w:eastAsia="Calibri" w:hAnsiTheme="minorHAnsi" w:cs="Calibri"/>
          <w:sz w:val="20"/>
          <w:szCs w:val="20"/>
          <w:rPrChange w:id="112" w:author="Norges Judoforbund" w:date="2020-10-20T14:19:00Z">
            <w:rPr/>
          </w:rPrChange>
        </w:rPr>
        <w:t>IF</w:t>
      </w:r>
      <w:r w:rsidRPr="00F51449">
        <w:rPr>
          <w:rFonts w:asciiTheme="minorHAnsi" w:eastAsia="Calibri" w:hAnsiTheme="minorHAnsi" w:cs="Calibri"/>
          <w:sz w:val="20"/>
          <w:szCs w:val="20"/>
          <w:rPrChange w:id="113" w:author="Norges Judoforbund" w:date="2020-10-20T14:19:00Z">
            <w:rPr/>
          </w:rPrChange>
        </w:rPr>
        <w:t xml:space="preserve"> er vi enige om </w:t>
      </w:r>
      <w:r w:rsidR="002B3AEB" w:rsidRPr="00F51449">
        <w:rPr>
          <w:rFonts w:asciiTheme="minorHAnsi" w:eastAsia="Calibri" w:hAnsiTheme="minorHAnsi" w:cs="Calibri"/>
          <w:sz w:val="20"/>
          <w:szCs w:val="20"/>
          <w:rPrChange w:id="114" w:author="Norges Judoforbund" w:date="2020-10-20T14:19:00Z">
            <w:rPr/>
          </w:rPrChange>
        </w:rPr>
        <w:t>hvordan vi oppfører oss mot hverandre</w:t>
      </w:r>
      <w:ins w:id="115" w:author="Eriksen Einar" w:date="2020-03-25T08:41:00Z">
        <w:r w:rsidR="005057D4" w:rsidRPr="00F51449">
          <w:rPr>
            <w:rFonts w:asciiTheme="minorHAnsi" w:eastAsia="Calibri" w:hAnsiTheme="minorHAnsi" w:cs="Calibri"/>
            <w:sz w:val="20"/>
            <w:szCs w:val="20"/>
            <w:rPrChange w:id="116" w:author="Norges Judoforbund" w:date="2020-10-20T14:19:00Z">
              <w:rPr/>
            </w:rPrChange>
          </w:rPr>
          <w:t xml:space="preserve"> og andre uavhengig av hvor vi er</w:t>
        </w:r>
      </w:ins>
      <w:r w:rsidR="00E211B3" w:rsidRPr="00F51449">
        <w:rPr>
          <w:rFonts w:asciiTheme="minorHAnsi" w:eastAsia="Calibri" w:hAnsiTheme="minorHAnsi" w:cs="Calibri"/>
          <w:sz w:val="20"/>
          <w:szCs w:val="20"/>
          <w:rPrChange w:id="117" w:author="Norges Judoforbund" w:date="2020-10-20T14:19:00Z">
            <w:rPr/>
          </w:rPrChange>
        </w:rPr>
        <w:t>,</w:t>
      </w:r>
      <w:del w:id="118" w:author="Eriksen Einar" w:date="2020-03-25T08:41:00Z">
        <w:r w:rsidR="002B3AEB" w:rsidRPr="00F51449" w:rsidDel="005057D4">
          <w:rPr>
            <w:rFonts w:asciiTheme="minorHAnsi" w:eastAsia="Calibri" w:hAnsiTheme="minorHAnsi" w:cs="Calibri"/>
            <w:sz w:val="20"/>
            <w:szCs w:val="20"/>
            <w:rPrChange w:id="119" w:author="Norges Judoforbund" w:date="2020-10-20T14:19:00Z">
              <w:rPr/>
            </w:rPrChange>
          </w:rPr>
          <w:delText xml:space="preserve"> og hvordan vi opptrer når vi har Sagenedraka på oss</w:delText>
        </w:r>
      </w:del>
      <w:r w:rsidR="002B3AEB" w:rsidRPr="00F51449">
        <w:rPr>
          <w:rFonts w:asciiTheme="minorHAnsi" w:eastAsia="Calibri" w:hAnsiTheme="minorHAnsi" w:cs="Calibri"/>
          <w:sz w:val="20"/>
          <w:szCs w:val="20"/>
          <w:rPrChange w:id="120" w:author="Norges Judoforbund" w:date="2020-10-20T14:19:00Z">
            <w:rPr/>
          </w:rPrChange>
        </w:rPr>
        <w:t xml:space="preserve">. </w:t>
      </w:r>
    </w:p>
    <w:p w14:paraId="1FD31080" w14:textId="01465E66" w:rsidR="00C826A7" w:rsidRPr="00C826A7" w:rsidRDefault="00C826A7" w:rsidP="00C826A7">
      <w:pPr>
        <w:pStyle w:val="Listeavsnitt"/>
        <w:tabs>
          <w:tab w:val="left" w:pos="0"/>
        </w:tabs>
        <w:ind w:left="284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C826A7">
        <w:rPr>
          <w:rFonts w:asciiTheme="minorHAnsi" w:eastAsia="Calibri" w:hAnsiTheme="minorHAnsi" w:cs="Calibri"/>
          <w:color w:val="FF0000"/>
          <w:sz w:val="20"/>
          <w:szCs w:val="20"/>
        </w:rPr>
        <w:t xml:space="preserve">Tiltak: </w:t>
      </w:r>
    </w:p>
    <w:p w14:paraId="7B830341" w14:textId="1A89EF38" w:rsidR="00C826A7" w:rsidRDefault="00C826A7" w:rsidP="00C826A7">
      <w:pPr>
        <w:pStyle w:val="Listeavsnitt"/>
        <w:numPr>
          <w:ilvl w:val="0"/>
          <w:numId w:val="53"/>
        </w:numPr>
        <w:tabs>
          <w:tab w:val="left" w:pos="0"/>
        </w:tabs>
        <w:rPr>
          <w:rFonts w:asciiTheme="minorHAnsi" w:eastAsia="Calibri" w:hAnsiTheme="minorHAnsi" w:cs="Calibri"/>
          <w:color w:val="FF0000"/>
          <w:sz w:val="20"/>
          <w:szCs w:val="20"/>
        </w:rPr>
      </w:pPr>
      <w:proofErr w:type="spellStart"/>
      <w:r>
        <w:rPr>
          <w:rFonts w:asciiTheme="minorHAnsi" w:eastAsia="Calibri" w:hAnsiTheme="minorHAnsi" w:cs="Calibri"/>
          <w:color w:val="FF0000"/>
          <w:sz w:val="20"/>
          <w:szCs w:val="20"/>
        </w:rPr>
        <w:t>Fairplay</w:t>
      </w:r>
      <w:proofErr w:type="spellEnd"/>
      <w:r>
        <w:rPr>
          <w:rFonts w:asciiTheme="minorHAnsi" w:eastAsia="Calibri" w:hAnsiTheme="minorHAnsi" w:cs="Calibri"/>
          <w:color w:val="FF0000"/>
          <w:sz w:val="20"/>
          <w:szCs w:val="20"/>
        </w:rPr>
        <w:t>-kort og bannere</w:t>
      </w:r>
    </w:p>
    <w:p w14:paraId="38AB0831" w14:textId="0BCE4BE5" w:rsidR="00C826A7" w:rsidRDefault="00C826A7" w:rsidP="00C826A7">
      <w:pPr>
        <w:pStyle w:val="Listeavsnitt"/>
        <w:numPr>
          <w:ilvl w:val="0"/>
          <w:numId w:val="53"/>
        </w:numPr>
        <w:tabs>
          <w:tab w:val="left" w:pos="0"/>
        </w:tabs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HMS- arbeidet </w:t>
      </w:r>
    </w:p>
    <w:p w14:paraId="044240AD" w14:textId="0D725F49" w:rsidR="00C826A7" w:rsidRDefault="00C826A7" w:rsidP="00C826A7">
      <w:pPr>
        <w:pStyle w:val="Listeavsnitt"/>
        <w:numPr>
          <w:ilvl w:val="0"/>
          <w:numId w:val="53"/>
        </w:numPr>
        <w:tabs>
          <w:tab w:val="left" w:pos="0"/>
        </w:tabs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>Politiattest</w:t>
      </w:r>
    </w:p>
    <w:p w14:paraId="77BE1E00" w14:textId="28E53D20" w:rsidR="00C826A7" w:rsidRDefault="00C826A7" w:rsidP="00C826A7">
      <w:pPr>
        <w:pStyle w:val="Listeavsnitt"/>
        <w:numPr>
          <w:ilvl w:val="0"/>
          <w:numId w:val="53"/>
        </w:numPr>
        <w:tabs>
          <w:tab w:val="left" w:pos="0"/>
        </w:tabs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Rent idrettslag </w:t>
      </w:r>
    </w:p>
    <w:p w14:paraId="7D66BAE8" w14:textId="76A2097A" w:rsidR="00C826A7" w:rsidRDefault="00C826A7" w:rsidP="00C826A7">
      <w:pPr>
        <w:pStyle w:val="Listeavsnitt"/>
        <w:numPr>
          <w:ilvl w:val="0"/>
          <w:numId w:val="53"/>
        </w:numPr>
        <w:tabs>
          <w:tab w:val="left" w:pos="0"/>
        </w:tabs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>Korona- arbeidet</w:t>
      </w:r>
      <w:r w:rsidR="00EC39D7">
        <w:rPr>
          <w:rFonts w:asciiTheme="minorHAnsi" w:eastAsia="Calibri" w:hAnsiTheme="minorHAnsi" w:cs="Calibri"/>
          <w:color w:val="FF0000"/>
          <w:sz w:val="20"/>
          <w:szCs w:val="20"/>
        </w:rPr>
        <w:t xml:space="preserve"> </w:t>
      </w:r>
    </w:p>
    <w:p w14:paraId="4E469CC9" w14:textId="3F0AE475" w:rsidR="00B75CF1" w:rsidRDefault="00B75CF1" w:rsidP="00C826A7">
      <w:pPr>
        <w:pStyle w:val="Listeavsnitt"/>
        <w:numPr>
          <w:ilvl w:val="0"/>
          <w:numId w:val="53"/>
        </w:numPr>
        <w:tabs>
          <w:tab w:val="left" w:pos="0"/>
        </w:tabs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>Førstehjelpskurs og hjertestartere</w:t>
      </w:r>
    </w:p>
    <w:p w14:paraId="1FEB3393" w14:textId="13C8693F" w:rsidR="00B75CF1" w:rsidRPr="00C826A7" w:rsidRDefault="00B75CF1" w:rsidP="00C826A7">
      <w:pPr>
        <w:pStyle w:val="Listeavsnitt"/>
        <w:numPr>
          <w:ilvl w:val="0"/>
          <w:numId w:val="53"/>
        </w:numPr>
        <w:tabs>
          <w:tab w:val="left" w:pos="0"/>
        </w:tabs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Varslingsrutiner og postkasser. </w:t>
      </w:r>
    </w:p>
    <w:p w14:paraId="36824BC4" w14:textId="77777777" w:rsidR="00C826A7" w:rsidRPr="00C826A7" w:rsidDel="00F51449" w:rsidRDefault="00C826A7" w:rsidP="00C826A7">
      <w:pPr>
        <w:pStyle w:val="Listeavsnitt"/>
        <w:tabs>
          <w:tab w:val="left" w:pos="0"/>
        </w:tabs>
        <w:ind w:left="284"/>
        <w:rPr>
          <w:del w:id="121" w:author="Norges Judoforbund" w:date="2020-10-20T14:17:00Z"/>
          <w:rFonts w:asciiTheme="minorHAnsi" w:eastAsia="Calibri" w:hAnsiTheme="minorHAnsi" w:cs="Calibri"/>
          <w:color w:val="FF0000"/>
          <w:sz w:val="20"/>
          <w:szCs w:val="20"/>
          <w:rPrChange w:id="122" w:author="Norges Judoforbund" w:date="2020-10-20T14:19:00Z">
            <w:rPr>
              <w:del w:id="123" w:author="Norges Judoforbund" w:date="2020-10-20T14:17:00Z"/>
            </w:rPr>
          </w:rPrChange>
        </w:rPr>
      </w:pPr>
    </w:p>
    <w:p w14:paraId="5AEE5A6F" w14:textId="4D4940A3" w:rsidR="00C04E64" w:rsidRPr="00C826A7" w:rsidRDefault="00C04E64" w:rsidP="00C826A7">
      <w:pPr>
        <w:pStyle w:val="Listeavsnitt"/>
        <w:tabs>
          <w:tab w:val="left" w:pos="0"/>
        </w:tabs>
        <w:ind w:left="284"/>
        <w:rPr>
          <w:color w:val="FF0000"/>
          <w:sz w:val="20"/>
          <w:szCs w:val="20"/>
          <w:rPrChange w:id="124" w:author="Norges Judoforbund" w:date="2020-10-20T14:19:00Z">
            <w:rPr/>
          </w:rPrChange>
        </w:rPr>
        <w:pPrChange w:id="125" w:author="Norges Judoforbund" w:date="2020-10-20T14:20:00Z">
          <w:pPr>
            <w:spacing w:line="240" w:lineRule="auto"/>
          </w:pPr>
        </w:pPrChange>
      </w:pPr>
    </w:p>
    <w:p w14:paraId="47D47C4A" w14:textId="0A7A4DB6" w:rsidR="00F35648" w:rsidRDefault="005057D4">
      <w:pPr>
        <w:pStyle w:val="Listeavsnitt"/>
        <w:numPr>
          <w:ilvl w:val="0"/>
          <w:numId w:val="39"/>
        </w:numPr>
        <w:tabs>
          <w:tab w:val="left" w:pos="0"/>
        </w:tabs>
        <w:spacing w:line="240" w:lineRule="auto"/>
        <w:ind w:left="284" w:hanging="284"/>
        <w:rPr>
          <w:rFonts w:asciiTheme="minorHAnsi" w:eastAsia="Calibri" w:hAnsiTheme="minorHAnsi" w:cs="Calibri"/>
          <w:sz w:val="20"/>
          <w:szCs w:val="20"/>
        </w:rPr>
      </w:pPr>
      <w:ins w:id="126" w:author="Eriksen Einar" w:date="2020-03-25T08:43:00Z">
        <w:r w:rsidRPr="00F51449">
          <w:rPr>
            <w:rFonts w:asciiTheme="minorHAnsi" w:eastAsia="Calibri" w:hAnsiTheme="minorHAnsi" w:cs="Calibri"/>
            <w:sz w:val="20"/>
            <w:szCs w:val="20"/>
            <w:rPrChange w:id="127" w:author="Norges Judoforbund" w:date="2020-10-20T14:19:00Z">
              <w:rPr/>
            </w:rPrChange>
          </w:rPr>
          <w:t xml:space="preserve">Sagene IF </w:t>
        </w:r>
      </w:ins>
      <w:del w:id="128" w:author="Eriksen Einar" w:date="2020-03-25T08:43:00Z">
        <w:r w:rsidR="00F35648" w:rsidRPr="00F51449" w:rsidDel="005057D4">
          <w:rPr>
            <w:rFonts w:asciiTheme="minorHAnsi" w:eastAsia="Calibri" w:hAnsiTheme="minorHAnsi" w:cs="Calibri"/>
            <w:sz w:val="20"/>
            <w:szCs w:val="20"/>
            <w:rPrChange w:id="129" w:author="Norges Judoforbund" w:date="2020-10-20T14:19:00Z">
              <w:rPr/>
            </w:rPrChange>
          </w:rPr>
          <w:delText>B</w:delText>
        </w:r>
      </w:del>
      <w:ins w:id="130" w:author="Eriksen Einar" w:date="2020-03-25T08:43:00Z">
        <w:r w:rsidRPr="00F51449">
          <w:rPr>
            <w:rFonts w:asciiTheme="minorHAnsi" w:eastAsia="Calibri" w:hAnsiTheme="minorHAnsi" w:cs="Calibri"/>
            <w:sz w:val="20"/>
            <w:szCs w:val="20"/>
            <w:rPrChange w:id="131" w:author="Norges Judoforbund" w:date="2020-10-20T14:19:00Z">
              <w:rPr/>
            </w:rPrChange>
          </w:rPr>
          <w:t>b</w:t>
        </w:r>
      </w:ins>
      <w:r w:rsidR="00F35648" w:rsidRPr="00F51449">
        <w:rPr>
          <w:rFonts w:asciiTheme="minorHAnsi" w:eastAsia="Calibri" w:hAnsiTheme="minorHAnsi" w:cs="Calibri"/>
          <w:sz w:val="20"/>
          <w:szCs w:val="20"/>
          <w:rPrChange w:id="132" w:author="Norges Judoforbund" w:date="2020-10-20T14:19:00Z">
            <w:rPr/>
          </w:rPrChange>
        </w:rPr>
        <w:t>ygge</w:t>
      </w:r>
      <w:ins w:id="133" w:author="Eriksen Einar" w:date="2020-03-25T08:43:00Z">
        <w:r w:rsidRPr="00F51449">
          <w:rPr>
            <w:rFonts w:asciiTheme="minorHAnsi" w:eastAsia="Calibri" w:hAnsiTheme="minorHAnsi" w:cs="Calibri"/>
            <w:sz w:val="20"/>
            <w:szCs w:val="20"/>
            <w:rPrChange w:id="134" w:author="Norges Judoforbund" w:date="2020-10-20T14:19:00Z">
              <w:rPr/>
            </w:rPrChange>
          </w:rPr>
          <w:t>r</w:t>
        </w:r>
      </w:ins>
      <w:r w:rsidR="00F35648" w:rsidRPr="00F51449">
        <w:rPr>
          <w:rFonts w:asciiTheme="minorHAnsi" w:eastAsia="Calibri" w:hAnsiTheme="minorHAnsi" w:cs="Calibri"/>
          <w:sz w:val="20"/>
          <w:szCs w:val="20"/>
          <w:rPrChange w:id="135" w:author="Norges Judoforbund" w:date="2020-10-20T14:19:00Z">
            <w:rPr/>
          </w:rPrChange>
        </w:rPr>
        <w:t xml:space="preserve"> </w:t>
      </w:r>
      <w:ins w:id="136" w:author="Eriksen Einar" w:date="2020-03-25T08:43:00Z">
        <w:r w:rsidRPr="00F51449">
          <w:rPr>
            <w:rFonts w:asciiTheme="minorHAnsi" w:eastAsia="Calibri" w:hAnsiTheme="minorHAnsi" w:cs="Calibri"/>
            <w:sz w:val="20"/>
            <w:szCs w:val="20"/>
            <w:rPrChange w:id="137" w:author="Norges Judoforbund" w:date="2020-10-20T14:19:00Z">
              <w:rPr/>
            </w:rPrChange>
          </w:rPr>
          <w:t xml:space="preserve">og utvikler </w:t>
        </w:r>
      </w:ins>
      <w:r w:rsidR="00F35648" w:rsidRPr="00F51449">
        <w:rPr>
          <w:rFonts w:asciiTheme="minorHAnsi" w:eastAsia="Calibri" w:hAnsiTheme="minorHAnsi" w:cs="Calibri"/>
          <w:sz w:val="20"/>
          <w:szCs w:val="20"/>
          <w:rPrChange w:id="138" w:author="Norges Judoforbund" w:date="2020-10-20T14:19:00Z">
            <w:rPr/>
          </w:rPrChange>
        </w:rPr>
        <w:t>organisasjon</w:t>
      </w:r>
      <w:r w:rsidR="00EE2556" w:rsidRPr="00F51449">
        <w:rPr>
          <w:rFonts w:asciiTheme="minorHAnsi" w:eastAsia="Calibri" w:hAnsiTheme="minorHAnsi" w:cs="Calibri"/>
          <w:sz w:val="20"/>
          <w:szCs w:val="20"/>
          <w:rPrChange w:id="139" w:author="Norges Judoforbund" w:date="2020-10-20T14:19:00Z">
            <w:rPr/>
          </w:rPrChange>
        </w:rPr>
        <w:t xml:space="preserve"> sentralt</w:t>
      </w:r>
      <w:ins w:id="140" w:author="Eriksen Einar" w:date="2020-03-25T08:44:00Z">
        <w:r w:rsidRPr="00F51449">
          <w:rPr>
            <w:rFonts w:asciiTheme="minorHAnsi" w:eastAsia="Calibri" w:hAnsiTheme="minorHAnsi" w:cs="Calibri"/>
            <w:sz w:val="20"/>
            <w:szCs w:val="20"/>
            <w:rPrChange w:id="141" w:author="Norges Judoforbund" w:date="2020-10-20T14:19:00Z">
              <w:rPr/>
            </w:rPrChange>
          </w:rPr>
          <w:t>, avdeling og på lagsnivå</w:t>
        </w:r>
      </w:ins>
      <w:del w:id="142" w:author="Eriksen Einar" w:date="2020-03-25T08:44:00Z">
        <w:r w:rsidR="00EE2556" w:rsidRPr="00F51449" w:rsidDel="005057D4">
          <w:rPr>
            <w:rFonts w:asciiTheme="minorHAnsi" w:eastAsia="Calibri" w:hAnsiTheme="minorHAnsi" w:cs="Calibri"/>
            <w:sz w:val="20"/>
            <w:szCs w:val="20"/>
            <w:rPrChange w:id="143" w:author="Norges Judoforbund" w:date="2020-10-20T14:19:00Z">
              <w:rPr/>
            </w:rPrChange>
          </w:rPr>
          <w:delText xml:space="preserve"> og på </w:delText>
        </w:r>
        <w:r w:rsidR="00B90C44" w:rsidRPr="00F51449" w:rsidDel="005057D4">
          <w:rPr>
            <w:rFonts w:asciiTheme="minorHAnsi" w:eastAsia="Calibri" w:hAnsiTheme="minorHAnsi" w:cs="Calibri"/>
            <w:sz w:val="20"/>
            <w:szCs w:val="20"/>
            <w:rPrChange w:id="144" w:author="Norges Judoforbund" w:date="2020-10-20T14:19:00Z">
              <w:rPr/>
            </w:rPrChange>
          </w:rPr>
          <w:delText>avdelings</w:delText>
        </w:r>
        <w:r w:rsidR="00EE2556" w:rsidRPr="00F51449" w:rsidDel="005057D4">
          <w:rPr>
            <w:rFonts w:asciiTheme="minorHAnsi" w:eastAsia="Calibri" w:hAnsiTheme="minorHAnsi" w:cs="Calibri"/>
            <w:sz w:val="20"/>
            <w:szCs w:val="20"/>
            <w:rPrChange w:id="145" w:author="Norges Judoforbund" w:date="2020-10-20T14:19:00Z">
              <w:rPr/>
            </w:rPrChange>
          </w:rPr>
          <w:delText>/idrett</w:delText>
        </w:r>
        <w:r w:rsidR="00D61F1B" w:rsidRPr="00F51449" w:rsidDel="005057D4">
          <w:rPr>
            <w:rFonts w:asciiTheme="minorHAnsi" w:eastAsia="Calibri" w:hAnsiTheme="minorHAnsi" w:cs="Calibri"/>
            <w:sz w:val="20"/>
            <w:szCs w:val="20"/>
            <w:rPrChange w:id="146" w:author="Norges Judoforbund" w:date="2020-10-20T14:19:00Z">
              <w:rPr/>
            </w:rPrChange>
          </w:rPr>
          <w:delText>/lagnivå</w:delText>
        </w:r>
      </w:del>
    </w:p>
    <w:p w14:paraId="1103FEF6" w14:textId="2848D357" w:rsidR="00B75CF1" w:rsidRPr="00B75CF1" w:rsidRDefault="00B75CF1" w:rsidP="00B75CF1">
      <w:pPr>
        <w:pStyle w:val="Listeavsnitt"/>
        <w:tabs>
          <w:tab w:val="left" w:pos="0"/>
        </w:tabs>
        <w:spacing w:line="240" w:lineRule="auto"/>
        <w:ind w:left="284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B75CF1">
        <w:rPr>
          <w:rFonts w:asciiTheme="minorHAnsi" w:eastAsia="Calibri" w:hAnsiTheme="minorHAnsi" w:cs="Calibri"/>
          <w:color w:val="FF0000"/>
          <w:sz w:val="20"/>
          <w:szCs w:val="20"/>
        </w:rPr>
        <w:t xml:space="preserve">Tiltak: </w:t>
      </w:r>
    </w:p>
    <w:p w14:paraId="0CE07132" w14:textId="4B189A63" w:rsidR="00B75CF1" w:rsidRDefault="00B75CF1" w:rsidP="00B75CF1">
      <w:pPr>
        <w:pStyle w:val="Listeavsnitt"/>
        <w:numPr>
          <w:ilvl w:val="0"/>
          <w:numId w:val="54"/>
        </w:numPr>
        <w:tabs>
          <w:tab w:val="left" w:pos="0"/>
        </w:tabs>
        <w:spacing w:line="24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Digitalisering i administrasjonen (House of Control, 24OnOff, </w:t>
      </w:r>
      <w:proofErr w:type="spellStart"/>
      <w:r>
        <w:rPr>
          <w:rFonts w:asciiTheme="minorHAnsi" w:eastAsia="Calibri" w:hAnsiTheme="minorHAnsi" w:cs="Calibri"/>
          <w:color w:val="FF0000"/>
          <w:sz w:val="20"/>
          <w:szCs w:val="20"/>
        </w:rPr>
        <w:t>utgiftsrefusjoner</w:t>
      </w:r>
      <w:proofErr w:type="spellEnd"/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, </w:t>
      </w:r>
      <w:proofErr w:type="spellStart"/>
      <w:proofErr w:type="gramStart"/>
      <w:r>
        <w:rPr>
          <w:rFonts w:asciiTheme="minorHAnsi" w:eastAsia="Calibri" w:hAnsiTheme="minorHAnsi" w:cs="Calibri"/>
          <w:color w:val="FF0000"/>
          <w:sz w:val="20"/>
          <w:szCs w:val="20"/>
        </w:rPr>
        <w:t>Penneo</w:t>
      </w:r>
      <w:proofErr w:type="spellEnd"/>
      <w:r>
        <w:rPr>
          <w:rFonts w:asciiTheme="minorHAnsi" w:eastAsia="Calibri" w:hAnsiTheme="minorHAnsi" w:cs="Calibri"/>
          <w:color w:val="FF0000"/>
          <w:sz w:val="20"/>
          <w:szCs w:val="20"/>
        </w:rPr>
        <w:t>….</w:t>
      </w:r>
      <w:proofErr w:type="gramEnd"/>
      <w:r>
        <w:rPr>
          <w:rFonts w:asciiTheme="minorHAnsi" w:eastAsia="Calibri" w:hAnsiTheme="minorHAnsi" w:cs="Calibri"/>
          <w:color w:val="FF0000"/>
          <w:sz w:val="20"/>
          <w:szCs w:val="20"/>
        </w:rPr>
        <w:t>)</w:t>
      </w:r>
    </w:p>
    <w:p w14:paraId="4FD6A564" w14:textId="2AD16AEC" w:rsidR="00B75CF1" w:rsidRDefault="00B75CF1" w:rsidP="00B75CF1">
      <w:pPr>
        <w:pStyle w:val="Listeavsnitt"/>
        <w:numPr>
          <w:ilvl w:val="0"/>
          <w:numId w:val="54"/>
        </w:numPr>
        <w:tabs>
          <w:tab w:val="left" w:pos="0"/>
        </w:tabs>
        <w:spacing w:line="24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>Foregangsklubb og kvalitetsklubb</w:t>
      </w:r>
    </w:p>
    <w:p w14:paraId="3EFF9EF9" w14:textId="5F4E7818" w:rsidR="00B75CF1" w:rsidRDefault="00B75CF1" w:rsidP="00B75CF1">
      <w:pPr>
        <w:pStyle w:val="Listeavsnitt"/>
        <w:numPr>
          <w:ilvl w:val="0"/>
          <w:numId w:val="54"/>
        </w:numPr>
        <w:tabs>
          <w:tab w:val="left" w:pos="0"/>
        </w:tabs>
        <w:spacing w:line="24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Omorganisering av </w:t>
      </w:r>
      <w:proofErr w:type="spellStart"/>
      <w:r>
        <w:rPr>
          <w:rFonts w:asciiTheme="minorHAnsi" w:eastAsia="Calibri" w:hAnsiTheme="minorHAnsi" w:cs="Calibri"/>
          <w:color w:val="FF0000"/>
          <w:sz w:val="20"/>
          <w:szCs w:val="20"/>
        </w:rPr>
        <w:t>admin</w:t>
      </w:r>
      <w:proofErr w:type="spellEnd"/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 i høst, fått inn markedsføringskompetanse. </w:t>
      </w:r>
    </w:p>
    <w:p w14:paraId="6062198B" w14:textId="77777777" w:rsidR="00B75CF1" w:rsidRPr="00B75CF1" w:rsidRDefault="00B75CF1" w:rsidP="00B75CF1">
      <w:pPr>
        <w:pStyle w:val="Listeavsnitt"/>
        <w:tabs>
          <w:tab w:val="left" w:pos="0"/>
        </w:tabs>
        <w:spacing w:line="240" w:lineRule="auto"/>
        <w:ind w:left="1004"/>
        <w:rPr>
          <w:rFonts w:asciiTheme="minorHAnsi" w:eastAsia="Calibri" w:hAnsiTheme="minorHAnsi" w:cs="Calibri"/>
          <w:color w:val="FF0000"/>
          <w:sz w:val="20"/>
          <w:szCs w:val="20"/>
          <w:rPrChange w:id="147" w:author="Norges Judoforbund" w:date="2020-10-20T14:19:00Z">
            <w:rPr/>
          </w:rPrChange>
        </w:rPr>
      </w:pPr>
    </w:p>
    <w:p w14:paraId="78CF63DA" w14:textId="33DFB527" w:rsidR="00E211B3" w:rsidRDefault="00E211B3">
      <w:pPr>
        <w:pStyle w:val="Listeavsnitt"/>
        <w:numPr>
          <w:ilvl w:val="0"/>
          <w:numId w:val="39"/>
        </w:numPr>
        <w:tabs>
          <w:tab w:val="left" w:pos="0"/>
        </w:tabs>
        <w:spacing w:line="240" w:lineRule="auto"/>
        <w:ind w:left="284" w:hanging="284"/>
        <w:rPr>
          <w:rFonts w:asciiTheme="minorHAnsi" w:eastAsia="Calibri" w:hAnsiTheme="minorHAnsi" w:cs="Calibri"/>
          <w:sz w:val="20"/>
          <w:szCs w:val="20"/>
        </w:rPr>
      </w:pPr>
      <w:r w:rsidRPr="00F51449">
        <w:rPr>
          <w:rFonts w:asciiTheme="minorHAnsi" w:eastAsia="Calibri" w:hAnsiTheme="minorHAnsi" w:cs="Calibri"/>
          <w:sz w:val="20"/>
          <w:szCs w:val="20"/>
          <w:rPrChange w:id="148" w:author="Norges Judoforbund" w:date="2020-10-20T14:19:00Z">
            <w:rPr/>
          </w:rPrChange>
        </w:rPr>
        <w:t>Sag</w:t>
      </w:r>
      <w:r w:rsidR="00CC5CA0" w:rsidRPr="00F51449">
        <w:rPr>
          <w:rFonts w:asciiTheme="minorHAnsi" w:eastAsia="Calibri" w:hAnsiTheme="minorHAnsi" w:cs="Calibri"/>
          <w:sz w:val="20"/>
          <w:szCs w:val="20"/>
          <w:rPrChange w:id="149" w:author="Norges Judoforbund" w:date="2020-10-20T14:19:00Z">
            <w:rPr/>
          </w:rPrChange>
        </w:rPr>
        <w:t xml:space="preserve">ene IF har </w:t>
      </w:r>
      <w:r w:rsidRPr="00F51449">
        <w:rPr>
          <w:rFonts w:asciiTheme="minorHAnsi" w:eastAsia="Calibri" w:hAnsiTheme="minorHAnsi" w:cs="Calibri"/>
          <w:sz w:val="20"/>
          <w:szCs w:val="20"/>
          <w:rPrChange w:id="150" w:author="Norges Judoforbund" w:date="2020-10-20T14:19:00Z">
            <w:rPr/>
          </w:rPrChange>
        </w:rPr>
        <w:t xml:space="preserve">egenkapital i henhold til revisors anbefalinger for å sikre stabil </w:t>
      </w:r>
      <w:del w:id="151" w:author="Eriksen Einar" w:date="2020-03-25T08:49:00Z">
        <w:r w:rsidRPr="00F51449" w:rsidDel="00D32E92">
          <w:rPr>
            <w:rFonts w:asciiTheme="minorHAnsi" w:eastAsia="Calibri" w:hAnsiTheme="minorHAnsi" w:cs="Calibri"/>
            <w:sz w:val="20"/>
            <w:szCs w:val="20"/>
            <w:rPrChange w:id="152" w:author="Norges Judoforbund" w:date="2020-10-20T14:19:00Z">
              <w:rPr/>
            </w:rPrChange>
          </w:rPr>
          <w:delText>økonomi</w:delText>
        </w:r>
      </w:del>
      <w:ins w:id="153" w:author="Eriksen Einar" w:date="2020-03-25T08:49:00Z">
        <w:r w:rsidR="00D32E92" w:rsidRPr="00F51449">
          <w:rPr>
            <w:rFonts w:asciiTheme="minorHAnsi" w:eastAsia="Calibri" w:hAnsiTheme="minorHAnsi" w:cs="Calibri"/>
            <w:sz w:val="20"/>
            <w:szCs w:val="20"/>
            <w:rPrChange w:id="154" w:author="Norges Judoforbund" w:date="2020-10-20T14:19:00Z">
              <w:rPr/>
            </w:rPrChange>
          </w:rPr>
          <w:t>drift</w:t>
        </w:r>
      </w:ins>
      <w:r w:rsidR="004A2B1F" w:rsidRPr="00F51449">
        <w:rPr>
          <w:rFonts w:asciiTheme="minorHAnsi" w:eastAsia="Calibri" w:hAnsiTheme="minorHAnsi" w:cs="Calibri"/>
          <w:sz w:val="20"/>
          <w:szCs w:val="20"/>
          <w:rPrChange w:id="155" w:author="Norges Judoforbund" w:date="2020-10-20T14:19:00Z">
            <w:rPr/>
          </w:rPrChange>
        </w:rPr>
        <w:t>.</w:t>
      </w:r>
    </w:p>
    <w:p w14:paraId="28355629" w14:textId="4388299F" w:rsidR="00B75CF1" w:rsidRPr="00B75CF1" w:rsidRDefault="00B75CF1" w:rsidP="00B75CF1">
      <w:pPr>
        <w:pStyle w:val="Listeavsnitt"/>
        <w:tabs>
          <w:tab w:val="left" w:pos="0"/>
        </w:tabs>
        <w:spacing w:line="240" w:lineRule="auto"/>
        <w:ind w:left="284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B75CF1">
        <w:rPr>
          <w:rFonts w:asciiTheme="minorHAnsi" w:eastAsia="Calibri" w:hAnsiTheme="minorHAnsi" w:cs="Calibri"/>
          <w:color w:val="FF0000"/>
          <w:sz w:val="20"/>
          <w:szCs w:val="20"/>
        </w:rPr>
        <w:t xml:space="preserve">Tiltak: </w:t>
      </w:r>
    </w:p>
    <w:p w14:paraId="59B1814B" w14:textId="3BF3B317" w:rsidR="00B75CF1" w:rsidRDefault="00B75CF1" w:rsidP="00B75CF1">
      <w:pPr>
        <w:pStyle w:val="Listeavsnitt"/>
        <w:numPr>
          <w:ilvl w:val="0"/>
          <w:numId w:val="55"/>
        </w:numPr>
        <w:tabs>
          <w:tab w:val="left" w:pos="0"/>
        </w:tabs>
        <w:spacing w:line="24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Klubben i Sparemodus siden Korona. </w:t>
      </w:r>
    </w:p>
    <w:p w14:paraId="0F2A482F" w14:textId="679C327F" w:rsidR="00B75CF1" w:rsidRDefault="00B75CF1" w:rsidP="00B75CF1">
      <w:pPr>
        <w:pStyle w:val="Listeavsnitt"/>
        <w:numPr>
          <w:ilvl w:val="0"/>
          <w:numId w:val="55"/>
        </w:numPr>
        <w:tabs>
          <w:tab w:val="left" w:pos="0"/>
        </w:tabs>
        <w:spacing w:line="24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>Forbedret budsjettprosessen i samarbeid med kontrollkomiteen</w:t>
      </w:r>
      <w:r w:rsidR="004A778C">
        <w:rPr>
          <w:rFonts w:asciiTheme="minorHAnsi" w:eastAsia="Calibri" w:hAnsiTheme="minorHAnsi" w:cs="Calibri"/>
          <w:color w:val="FF0000"/>
          <w:sz w:val="20"/>
          <w:szCs w:val="20"/>
        </w:rPr>
        <w:t>, i gang med å se på en digitalisering også her</w:t>
      </w:r>
      <w:r>
        <w:rPr>
          <w:rFonts w:asciiTheme="minorHAnsi" w:eastAsia="Calibri" w:hAnsiTheme="minorHAnsi" w:cs="Calibri"/>
          <w:color w:val="FF0000"/>
          <w:sz w:val="20"/>
          <w:szCs w:val="20"/>
        </w:rPr>
        <w:t>.</w:t>
      </w:r>
    </w:p>
    <w:p w14:paraId="142B61AA" w14:textId="4F448AA7" w:rsidR="00B75CF1" w:rsidRDefault="00B75CF1" w:rsidP="00B75CF1">
      <w:pPr>
        <w:pStyle w:val="Listeavsnitt"/>
        <w:numPr>
          <w:ilvl w:val="0"/>
          <w:numId w:val="55"/>
        </w:numPr>
        <w:tabs>
          <w:tab w:val="left" w:pos="0"/>
        </w:tabs>
        <w:spacing w:line="24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Økt fokus på å få inn eksterne midler. </w:t>
      </w:r>
    </w:p>
    <w:p w14:paraId="138816F7" w14:textId="5E8650EE" w:rsidR="00B75CF1" w:rsidRDefault="00B75CF1" w:rsidP="00B75CF1">
      <w:pPr>
        <w:pStyle w:val="Listeavsnitt"/>
        <w:numPr>
          <w:ilvl w:val="0"/>
          <w:numId w:val="55"/>
        </w:numPr>
        <w:tabs>
          <w:tab w:val="left" w:pos="0"/>
        </w:tabs>
        <w:spacing w:line="24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Stilt krav til avdelingene som gjør at overbudsjettering av medlemsinntekter ikke skal skje. </w:t>
      </w:r>
    </w:p>
    <w:p w14:paraId="5C554BA9" w14:textId="77777777" w:rsidR="00B75CF1" w:rsidRPr="00B75CF1" w:rsidRDefault="00B75CF1" w:rsidP="00B75CF1">
      <w:pPr>
        <w:pStyle w:val="Listeavsnitt"/>
        <w:tabs>
          <w:tab w:val="left" w:pos="0"/>
        </w:tabs>
        <w:spacing w:line="240" w:lineRule="auto"/>
        <w:ind w:left="1004"/>
        <w:rPr>
          <w:rFonts w:asciiTheme="minorHAnsi" w:eastAsia="Calibri" w:hAnsiTheme="minorHAnsi" w:cs="Calibri"/>
          <w:color w:val="FF0000"/>
          <w:sz w:val="20"/>
          <w:szCs w:val="20"/>
          <w:rPrChange w:id="156" w:author="Norges Judoforbund" w:date="2020-10-20T14:19:00Z">
            <w:rPr/>
          </w:rPrChange>
        </w:rPr>
      </w:pPr>
    </w:p>
    <w:p w14:paraId="1601A6E7" w14:textId="61DBA5AE" w:rsidR="00CC5CA0" w:rsidRDefault="00B90C44">
      <w:pPr>
        <w:pStyle w:val="Listeavsnitt"/>
        <w:numPr>
          <w:ilvl w:val="0"/>
          <w:numId w:val="39"/>
        </w:numPr>
        <w:tabs>
          <w:tab w:val="left" w:pos="0"/>
        </w:tabs>
        <w:spacing w:line="240" w:lineRule="auto"/>
        <w:ind w:left="284" w:hanging="284"/>
        <w:rPr>
          <w:rFonts w:asciiTheme="minorHAnsi" w:eastAsia="Calibri" w:hAnsiTheme="minorHAnsi" w:cs="Calibri"/>
          <w:sz w:val="20"/>
          <w:szCs w:val="20"/>
        </w:rPr>
      </w:pPr>
      <w:r w:rsidRPr="00F51449">
        <w:rPr>
          <w:rFonts w:asciiTheme="minorHAnsi" w:eastAsia="Calibri" w:hAnsiTheme="minorHAnsi" w:cs="Calibri"/>
          <w:sz w:val="20"/>
          <w:szCs w:val="20"/>
          <w:rPrChange w:id="157" w:author="Norges Judoforbund" w:date="2020-10-20T14:19:00Z">
            <w:rPr/>
          </w:rPrChange>
        </w:rPr>
        <w:t>I Sagene IF driver vi først og fremst organisert idrett (dette punktet</w:t>
      </w:r>
      <w:r w:rsidR="00CC5CA0" w:rsidRPr="00F51449">
        <w:rPr>
          <w:rFonts w:asciiTheme="minorHAnsi" w:eastAsia="Calibri" w:hAnsiTheme="minorHAnsi" w:cs="Calibri"/>
          <w:sz w:val="20"/>
          <w:szCs w:val="20"/>
          <w:rPrChange w:id="158" w:author="Norges Judoforbund" w:date="2020-10-20T14:19:00Z">
            <w:rPr/>
          </w:rPrChange>
        </w:rPr>
        <w:t xml:space="preserve"> er kanskje litt omstridt?).</w:t>
      </w:r>
    </w:p>
    <w:p w14:paraId="427001A4" w14:textId="0CB8DED9" w:rsidR="00B75CF1" w:rsidRPr="00B75CF1" w:rsidRDefault="00B75CF1" w:rsidP="00B75CF1">
      <w:pPr>
        <w:pStyle w:val="Listeavsnitt"/>
        <w:tabs>
          <w:tab w:val="left" w:pos="0"/>
        </w:tabs>
        <w:spacing w:line="240" w:lineRule="auto"/>
        <w:ind w:left="284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B75CF1">
        <w:rPr>
          <w:rFonts w:asciiTheme="minorHAnsi" w:eastAsia="Calibri" w:hAnsiTheme="minorHAnsi" w:cs="Calibri"/>
          <w:color w:val="FF0000"/>
          <w:sz w:val="20"/>
          <w:szCs w:val="20"/>
        </w:rPr>
        <w:t xml:space="preserve">Tiltak: </w:t>
      </w:r>
    </w:p>
    <w:p w14:paraId="2B49DB16" w14:textId="48B23467" w:rsidR="00B75CF1" w:rsidRDefault="00B75CF1" w:rsidP="00B75CF1">
      <w:pPr>
        <w:pStyle w:val="Listeavsnitt"/>
        <w:numPr>
          <w:ilvl w:val="0"/>
          <w:numId w:val="56"/>
        </w:numPr>
        <w:tabs>
          <w:tab w:val="left" w:pos="0"/>
        </w:tabs>
        <w:spacing w:line="24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</w:p>
    <w:p w14:paraId="6995E615" w14:textId="77777777" w:rsidR="00B75CF1" w:rsidRPr="00B75CF1" w:rsidRDefault="00B75CF1" w:rsidP="00B75CF1">
      <w:pPr>
        <w:pStyle w:val="Listeavsnitt"/>
        <w:tabs>
          <w:tab w:val="left" w:pos="0"/>
        </w:tabs>
        <w:spacing w:line="240" w:lineRule="auto"/>
        <w:ind w:left="1004"/>
        <w:rPr>
          <w:rFonts w:asciiTheme="minorHAnsi" w:eastAsia="Calibri" w:hAnsiTheme="minorHAnsi" w:cs="Calibri"/>
          <w:color w:val="FF0000"/>
          <w:sz w:val="20"/>
          <w:szCs w:val="20"/>
          <w:rPrChange w:id="159" w:author="Norges Judoforbund" w:date="2020-10-20T14:19:00Z">
            <w:rPr/>
          </w:rPrChange>
        </w:rPr>
      </w:pPr>
    </w:p>
    <w:p w14:paraId="7A12D00C" w14:textId="5F3B3892" w:rsidR="00EE2556" w:rsidRDefault="00EE2556">
      <w:pPr>
        <w:pStyle w:val="Listeavsnitt"/>
        <w:numPr>
          <w:ilvl w:val="0"/>
          <w:numId w:val="39"/>
        </w:numPr>
        <w:tabs>
          <w:tab w:val="left" w:pos="0"/>
        </w:tabs>
        <w:spacing w:line="240" w:lineRule="auto"/>
        <w:ind w:left="284" w:hanging="284"/>
        <w:rPr>
          <w:rFonts w:asciiTheme="minorHAnsi" w:eastAsia="Calibri" w:hAnsiTheme="minorHAnsi" w:cs="Calibri"/>
          <w:sz w:val="20"/>
          <w:szCs w:val="20"/>
        </w:rPr>
      </w:pPr>
      <w:r w:rsidRPr="00F51449">
        <w:rPr>
          <w:rFonts w:asciiTheme="minorHAnsi" w:eastAsia="Calibri" w:hAnsiTheme="minorHAnsi" w:cs="Calibri"/>
          <w:sz w:val="20"/>
          <w:szCs w:val="20"/>
          <w:rPrChange w:id="160" w:author="Norges Judoforbund" w:date="2020-10-20T14:19:00Z">
            <w:rPr/>
          </w:rPrChange>
        </w:rPr>
        <w:t xml:space="preserve">I Sagene IF jobber alle </w:t>
      </w:r>
      <w:r w:rsidR="00B90C44" w:rsidRPr="00F51449">
        <w:rPr>
          <w:rFonts w:asciiTheme="minorHAnsi" w:eastAsia="Calibri" w:hAnsiTheme="minorHAnsi" w:cs="Calibri"/>
          <w:sz w:val="20"/>
          <w:szCs w:val="20"/>
          <w:rPrChange w:id="161" w:author="Norges Judoforbund" w:date="2020-10-20T14:19:00Z">
            <w:rPr/>
          </w:rPrChange>
        </w:rPr>
        <w:t>avdelingene</w:t>
      </w:r>
      <w:r w:rsidRPr="00F51449">
        <w:rPr>
          <w:rFonts w:asciiTheme="minorHAnsi" w:eastAsia="Calibri" w:hAnsiTheme="minorHAnsi" w:cs="Calibri"/>
          <w:sz w:val="20"/>
          <w:szCs w:val="20"/>
          <w:rPrChange w:id="162" w:author="Norges Judoforbund" w:date="2020-10-20T14:19:00Z">
            <w:rPr/>
          </w:rPrChange>
        </w:rPr>
        <w:t>/</w:t>
      </w:r>
      <w:r w:rsidR="00B90C44" w:rsidRPr="00F51449">
        <w:rPr>
          <w:rFonts w:asciiTheme="minorHAnsi" w:eastAsia="Calibri" w:hAnsiTheme="minorHAnsi" w:cs="Calibri"/>
          <w:sz w:val="20"/>
          <w:szCs w:val="20"/>
          <w:rPrChange w:id="163" w:author="Norges Judoforbund" w:date="2020-10-20T14:19:00Z">
            <w:rPr/>
          </w:rPrChange>
        </w:rPr>
        <w:t>lagene</w:t>
      </w:r>
      <w:r w:rsidRPr="00F51449">
        <w:rPr>
          <w:rFonts w:asciiTheme="minorHAnsi" w:eastAsia="Calibri" w:hAnsiTheme="minorHAnsi" w:cs="Calibri"/>
          <w:sz w:val="20"/>
          <w:szCs w:val="20"/>
          <w:rPrChange w:id="164" w:author="Norges Judoforbund" w:date="2020-10-20T14:19:00Z">
            <w:rPr/>
          </w:rPrChange>
        </w:rPr>
        <w:t xml:space="preserve"> for å implementere klubbens verdier</w:t>
      </w:r>
      <w:r w:rsidR="00CC5CA0" w:rsidRPr="00F51449">
        <w:rPr>
          <w:rFonts w:asciiTheme="minorHAnsi" w:eastAsia="Calibri" w:hAnsiTheme="minorHAnsi" w:cs="Calibri"/>
          <w:sz w:val="20"/>
          <w:szCs w:val="20"/>
          <w:rPrChange w:id="165" w:author="Norges Judoforbund" w:date="2020-10-20T14:19:00Z">
            <w:rPr/>
          </w:rPrChange>
        </w:rPr>
        <w:t>.</w:t>
      </w:r>
    </w:p>
    <w:p w14:paraId="7DF61041" w14:textId="4E471F3E" w:rsidR="00B75CF1" w:rsidRPr="00B75CF1" w:rsidRDefault="00B75CF1" w:rsidP="00B75CF1">
      <w:pPr>
        <w:pStyle w:val="Listeavsnitt"/>
        <w:tabs>
          <w:tab w:val="left" w:pos="0"/>
        </w:tabs>
        <w:spacing w:line="240" w:lineRule="auto"/>
        <w:ind w:left="284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B75CF1">
        <w:rPr>
          <w:rFonts w:asciiTheme="minorHAnsi" w:eastAsia="Calibri" w:hAnsiTheme="minorHAnsi" w:cs="Calibri"/>
          <w:color w:val="FF0000"/>
          <w:sz w:val="20"/>
          <w:szCs w:val="20"/>
        </w:rPr>
        <w:t xml:space="preserve">Tiltak: </w:t>
      </w:r>
    </w:p>
    <w:p w14:paraId="4486CB92" w14:textId="598EFCF9" w:rsidR="00B75CF1" w:rsidRDefault="00B75CF1" w:rsidP="00B75CF1">
      <w:pPr>
        <w:pStyle w:val="Listeavsnitt"/>
        <w:numPr>
          <w:ilvl w:val="0"/>
          <w:numId w:val="56"/>
        </w:numPr>
        <w:tabs>
          <w:tab w:val="left" w:pos="0"/>
        </w:tabs>
        <w:spacing w:line="24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>Sterkt fokus i ledergruppa</w:t>
      </w:r>
      <w:r w:rsidR="004A778C">
        <w:rPr>
          <w:rFonts w:asciiTheme="minorHAnsi" w:eastAsia="Calibri" w:hAnsiTheme="minorHAnsi" w:cs="Calibri"/>
          <w:color w:val="FF0000"/>
          <w:sz w:val="20"/>
          <w:szCs w:val="20"/>
        </w:rPr>
        <w:t xml:space="preserve">. </w:t>
      </w:r>
    </w:p>
    <w:p w14:paraId="57A047F5" w14:textId="3C403C95" w:rsidR="004A778C" w:rsidRDefault="00B75CF1" w:rsidP="004A778C">
      <w:pPr>
        <w:pStyle w:val="Listeavsnitt"/>
        <w:numPr>
          <w:ilvl w:val="0"/>
          <w:numId w:val="56"/>
        </w:numPr>
        <w:tabs>
          <w:tab w:val="left" w:pos="0"/>
        </w:tabs>
        <w:spacing w:line="24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>Klubbkulturen står sterkt, avdelingene er flinke til å hente inn igjen legledere/trenere som er på avveie</w:t>
      </w:r>
      <w:r w:rsidR="004A778C">
        <w:rPr>
          <w:rFonts w:asciiTheme="minorHAnsi" w:eastAsia="Calibri" w:hAnsiTheme="minorHAnsi" w:cs="Calibri"/>
          <w:color w:val="FF0000"/>
          <w:sz w:val="20"/>
          <w:szCs w:val="20"/>
        </w:rPr>
        <w:t xml:space="preserve"> </w:t>
      </w:r>
      <w:proofErr w:type="spellStart"/>
      <w:r w:rsidR="004A778C">
        <w:rPr>
          <w:rFonts w:asciiTheme="minorHAnsi" w:eastAsia="Calibri" w:hAnsiTheme="minorHAnsi" w:cs="Calibri"/>
          <w:color w:val="FF0000"/>
          <w:sz w:val="20"/>
          <w:szCs w:val="20"/>
        </w:rPr>
        <w:t>ifm</w:t>
      </w:r>
      <w:proofErr w:type="spellEnd"/>
      <w:r w:rsidR="004A778C">
        <w:rPr>
          <w:rFonts w:asciiTheme="minorHAnsi" w:eastAsia="Calibri" w:hAnsiTheme="minorHAnsi" w:cs="Calibri"/>
          <w:color w:val="FF0000"/>
          <w:sz w:val="20"/>
          <w:szCs w:val="20"/>
        </w:rPr>
        <w:t xml:space="preserve"> verdier</w:t>
      </w:r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. </w:t>
      </w:r>
    </w:p>
    <w:p w14:paraId="0760EF68" w14:textId="77777777" w:rsidR="004A778C" w:rsidRPr="004A778C" w:rsidRDefault="004A778C" w:rsidP="004A778C">
      <w:pPr>
        <w:pStyle w:val="Listeavsnitt"/>
        <w:tabs>
          <w:tab w:val="left" w:pos="0"/>
        </w:tabs>
        <w:spacing w:line="240" w:lineRule="auto"/>
        <w:ind w:left="1004"/>
        <w:rPr>
          <w:rFonts w:asciiTheme="minorHAnsi" w:eastAsia="Calibri" w:hAnsiTheme="minorHAnsi" w:cs="Calibri"/>
          <w:color w:val="FF0000"/>
          <w:sz w:val="20"/>
          <w:szCs w:val="20"/>
          <w:rPrChange w:id="166" w:author="Norges Judoforbund" w:date="2020-10-20T14:19:00Z">
            <w:rPr/>
          </w:rPrChange>
        </w:rPr>
      </w:pPr>
    </w:p>
    <w:p w14:paraId="644EAC5F" w14:textId="7C7DE7AE" w:rsidR="00EE2556" w:rsidRDefault="00EE2556">
      <w:pPr>
        <w:pStyle w:val="Listeavsnitt"/>
        <w:numPr>
          <w:ilvl w:val="0"/>
          <w:numId w:val="39"/>
        </w:numPr>
        <w:tabs>
          <w:tab w:val="left" w:pos="0"/>
        </w:tabs>
        <w:spacing w:line="240" w:lineRule="auto"/>
        <w:ind w:left="284" w:hanging="284"/>
        <w:rPr>
          <w:rFonts w:asciiTheme="minorHAnsi" w:eastAsia="Calibri" w:hAnsiTheme="minorHAnsi" w:cs="Calibri"/>
          <w:sz w:val="20"/>
          <w:szCs w:val="20"/>
        </w:rPr>
      </w:pPr>
      <w:r w:rsidRPr="00F51449">
        <w:rPr>
          <w:rFonts w:asciiTheme="minorHAnsi" w:eastAsia="Calibri" w:hAnsiTheme="minorHAnsi" w:cs="Calibri"/>
          <w:sz w:val="20"/>
          <w:szCs w:val="20"/>
          <w:rPrChange w:id="167" w:author="Norges Judoforbund" w:date="2020-10-20T14:19:00Z">
            <w:rPr/>
          </w:rPrChange>
        </w:rPr>
        <w:t xml:space="preserve">I Sagene IF har alle </w:t>
      </w:r>
      <w:r w:rsidR="00B90C44" w:rsidRPr="00F51449">
        <w:rPr>
          <w:rFonts w:asciiTheme="minorHAnsi" w:eastAsia="Calibri" w:hAnsiTheme="minorHAnsi" w:cs="Calibri"/>
          <w:sz w:val="20"/>
          <w:szCs w:val="20"/>
          <w:rPrChange w:id="168" w:author="Norges Judoforbund" w:date="2020-10-20T14:19:00Z">
            <w:rPr/>
          </w:rPrChange>
        </w:rPr>
        <w:t>avdelingene</w:t>
      </w:r>
      <w:r w:rsidRPr="00F51449">
        <w:rPr>
          <w:rFonts w:asciiTheme="minorHAnsi" w:eastAsia="Calibri" w:hAnsiTheme="minorHAnsi" w:cs="Calibri"/>
          <w:sz w:val="20"/>
          <w:szCs w:val="20"/>
          <w:rPrChange w:id="169" w:author="Norges Judoforbund" w:date="2020-10-20T14:19:00Z">
            <w:rPr/>
          </w:rPrChange>
        </w:rPr>
        <w:t xml:space="preserve"> </w:t>
      </w:r>
      <w:r w:rsidR="00CC5CA0" w:rsidRPr="00F51449">
        <w:rPr>
          <w:rFonts w:asciiTheme="minorHAnsi" w:eastAsia="Calibri" w:hAnsiTheme="minorHAnsi" w:cs="Calibri"/>
          <w:sz w:val="20"/>
          <w:szCs w:val="20"/>
          <w:rPrChange w:id="170" w:author="Norges Judoforbund" w:date="2020-10-20T14:19:00Z">
            <w:rPr/>
          </w:rPrChange>
        </w:rPr>
        <w:t>e</w:t>
      </w:r>
      <w:del w:id="171" w:author="Eriksen Einar" w:date="2020-03-25T08:45:00Z">
        <w:r w:rsidR="00CC5CA0" w:rsidRPr="00F51449" w:rsidDel="005057D4">
          <w:rPr>
            <w:rFonts w:asciiTheme="minorHAnsi" w:eastAsia="Calibri" w:hAnsiTheme="minorHAnsi" w:cs="Calibri"/>
            <w:sz w:val="20"/>
            <w:szCs w:val="20"/>
            <w:rPrChange w:id="172" w:author="Norges Judoforbund" w:date="2020-10-20T14:19:00Z">
              <w:rPr/>
            </w:rPrChange>
          </w:rPr>
          <w:delText>t</w:delText>
        </w:r>
      </w:del>
      <w:ins w:id="173" w:author="Eriksen Einar" w:date="2020-03-25T08:45:00Z">
        <w:r w:rsidR="005057D4" w:rsidRPr="00F51449">
          <w:rPr>
            <w:rFonts w:asciiTheme="minorHAnsi" w:eastAsia="Calibri" w:hAnsiTheme="minorHAnsi" w:cs="Calibri"/>
            <w:sz w:val="20"/>
            <w:szCs w:val="20"/>
            <w:rPrChange w:id="174" w:author="Norges Judoforbund" w:date="2020-10-20T14:19:00Z">
              <w:rPr/>
            </w:rPrChange>
          </w:rPr>
          <w:t>n</w:t>
        </w:r>
      </w:ins>
      <w:r w:rsidR="00CC5CA0" w:rsidRPr="00F51449">
        <w:rPr>
          <w:rFonts w:asciiTheme="minorHAnsi" w:eastAsia="Calibri" w:hAnsiTheme="minorHAnsi" w:cs="Calibri"/>
          <w:sz w:val="20"/>
          <w:szCs w:val="20"/>
          <w:rPrChange w:id="175" w:author="Norges Judoforbund" w:date="2020-10-20T14:19:00Z">
            <w:rPr/>
          </w:rPrChange>
        </w:rPr>
        <w:t xml:space="preserve"> fungerende </w:t>
      </w:r>
      <w:ins w:id="176" w:author="Eriksen Einar" w:date="2020-03-25T08:45:00Z">
        <w:r w:rsidR="005057D4" w:rsidRPr="00F51449">
          <w:rPr>
            <w:rFonts w:asciiTheme="minorHAnsi" w:eastAsia="Calibri" w:hAnsiTheme="minorHAnsi" w:cs="Calibri"/>
            <w:sz w:val="20"/>
            <w:szCs w:val="20"/>
            <w:rPrChange w:id="177" w:author="Norges Judoforbund" w:date="2020-10-20T14:19:00Z">
              <w:rPr/>
            </w:rPrChange>
          </w:rPr>
          <w:t>ledelse</w:t>
        </w:r>
      </w:ins>
      <w:del w:id="178" w:author="Eriksen Einar" w:date="2020-03-25T08:44:00Z">
        <w:r w:rsidR="00CC5CA0" w:rsidRPr="00F51449" w:rsidDel="005057D4">
          <w:rPr>
            <w:rFonts w:asciiTheme="minorHAnsi" w:eastAsia="Calibri" w:hAnsiTheme="minorHAnsi" w:cs="Calibri"/>
            <w:sz w:val="20"/>
            <w:szCs w:val="20"/>
            <w:rPrChange w:id="179" w:author="Norges Judoforbund" w:date="2020-10-20T14:19:00Z">
              <w:rPr/>
            </w:rPrChange>
          </w:rPr>
          <w:delText>AU</w:delText>
        </w:r>
      </w:del>
      <w:r w:rsidR="00CC5CA0" w:rsidRPr="00F51449">
        <w:rPr>
          <w:rFonts w:asciiTheme="minorHAnsi" w:eastAsia="Calibri" w:hAnsiTheme="minorHAnsi" w:cs="Calibri"/>
          <w:sz w:val="20"/>
          <w:szCs w:val="20"/>
          <w:rPrChange w:id="180" w:author="Norges Judoforbund" w:date="2020-10-20T14:19:00Z">
            <w:rPr/>
          </w:rPrChange>
        </w:rPr>
        <w:t>.</w:t>
      </w:r>
    </w:p>
    <w:p w14:paraId="052DF640" w14:textId="758BA088" w:rsidR="004A778C" w:rsidRPr="004A778C" w:rsidRDefault="004A778C" w:rsidP="004A778C">
      <w:pPr>
        <w:pStyle w:val="Listeavsnitt"/>
        <w:tabs>
          <w:tab w:val="left" w:pos="0"/>
        </w:tabs>
        <w:spacing w:line="240" w:lineRule="auto"/>
        <w:ind w:left="284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4A778C">
        <w:rPr>
          <w:rFonts w:asciiTheme="minorHAnsi" w:eastAsia="Calibri" w:hAnsiTheme="minorHAnsi" w:cs="Calibri"/>
          <w:color w:val="FF0000"/>
          <w:sz w:val="20"/>
          <w:szCs w:val="20"/>
        </w:rPr>
        <w:t xml:space="preserve">Tiltak: </w:t>
      </w:r>
    </w:p>
    <w:p w14:paraId="089A740D" w14:textId="684A8290" w:rsidR="004A778C" w:rsidRDefault="004A778C" w:rsidP="004A778C">
      <w:pPr>
        <w:pStyle w:val="Listeavsnitt"/>
        <w:numPr>
          <w:ilvl w:val="0"/>
          <w:numId w:val="57"/>
        </w:numPr>
        <w:tabs>
          <w:tab w:val="left" w:pos="0"/>
        </w:tabs>
        <w:spacing w:line="24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Den generelle utviklingen er positiv, men alltid noen som faller ut. </w:t>
      </w:r>
    </w:p>
    <w:p w14:paraId="2F48B9BE" w14:textId="5BF86128" w:rsidR="004A778C" w:rsidRDefault="004A778C" w:rsidP="004A778C">
      <w:pPr>
        <w:pStyle w:val="Listeavsnitt"/>
        <w:numPr>
          <w:ilvl w:val="0"/>
          <w:numId w:val="57"/>
        </w:numPr>
        <w:tabs>
          <w:tab w:val="left" w:pos="0"/>
        </w:tabs>
        <w:spacing w:line="24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Bør vurderes å slå sammen enkelte avdelinger. </w:t>
      </w:r>
    </w:p>
    <w:p w14:paraId="62B424A7" w14:textId="77777777" w:rsidR="004A778C" w:rsidRPr="004A778C" w:rsidRDefault="004A778C" w:rsidP="004A778C">
      <w:pPr>
        <w:pStyle w:val="Listeavsnitt"/>
        <w:tabs>
          <w:tab w:val="left" w:pos="0"/>
        </w:tabs>
        <w:spacing w:line="240" w:lineRule="auto"/>
        <w:ind w:left="1004"/>
        <w:rPr>
          <w:rFonts w:asciiTheme="minorHAnsi" w:eastAsia="Calibri" w:hAnsiTheme="minorHAnsi" w:cs="Calibri"/>
          <w:color w:val="FF0000"/>
          <w:sz w:val="20"/>
          <w:szCs w:val="20"/>
          <w:rPrChange w:id="181" w:author="Norges Judoforbund" w:date="2020-10-20T14:19:00Z">
            <w:rPr/>
          </w:rPrChange>
        </w:rPr>
      </w:pPr>
    </w:p>
    <w:p w14:paraId="034E711B" w14:textId="51E739D1" w:rsidR="002B3AEB" w:rsidRDefault="002B3AEB">
      <w:pPr>
        <w:pStyle w:val="Listeavsnitt"/>
        <w:numPr>
          <w:ilvl w:val="0"/>
          <w:numId w:val="39"/>
        </w:numPr>
        <w:tabs>
          <w:tab w:val="left" w:pos="0"/>
        </w:tabs>
        <w:spacing w:line="240" w:lineRule="auto"/>
        <w:ind w:left="284" w:hanging="284"/>
        <w:rPr>
          <w:rFonts w:asciiTheme="minorHAnsi" w:eastAsia="Calibri" w:hAnsiTheme="minorHAnsi" w:cs="Calibri"/>
          <w:sz w:val="20"/>
          <w:szCs w:val="20"/>
        </w:rPr>
      </w:pPr>
      <w:r w:rsidRPr="00F51449">
        <w:rPr>
          <w:rFonts w:asciiTheme="minorHAnsi" w:eastAsia="Calibri" w:hAnsiTheme="minorHAnsi" w:cs="Calibri"/>
          <w:sz w:val="20"/>
          <w:szCs w:val="20"/>
          <w:rPrChange w:id="182" w:author="Norges Judoforbund" w:date="2020-10-20T14:19:00Z">
            <w:rPr/>
          </w:rPrChange>
        </w:rPr>
        <w:t xml:space="preserve">I Sagene IF </w:t>
      </w:r>
      <w:r w:rsidR="00CC5CA0" w:rsidRPr="00F51449">
        <w:rPr>
          <w:rFonts w:asciiTheme="minorHAnsi" w:eastAsia="Calibri" w:hAnsiTheme="minorHAnsi" w:cs="Calibri"/>
          <w:sz w:val="20"/>
          <w:szCs w:val="20"/>
          <w:rPrChange w:id="183" w:author="Norges Judoforbund" w:date="2020-10-20T14:19:00Z">
            <w:rPr/>
          </w:rPrChange>
        </w:rPr>
        <w:t>stiller</w:t>
      </w:r>
      <w:r w:rsidRPr="00F51449">
        <w:rPr>
          <w:rFonts w:asciiTheme="minorHAnsi" w:eastAsia="Calibri" w:hAnsiTheme="minorHAnsi" w:cs="Calibri"/>
          <w:sz w:val="20"/>
          <w:szCs w:val="20"/>
          <w:rPrChange w:id="184" w:author="Norges Judoforbund" w:date="2020-10-20T14:19:00Z">
            <w:rPr/>
          </w:rPrChange>
        </w:rPr>
        <w:t xml:space="preserve"> alle </w:t>
      </w:r>
      <w:r w:rsidR="00B90C44" w:rsidRPr="00F51449">
        <w:rPr>
          <w:rFonts w:asciiTheme="minorHAnsi" w:eastAsia="Calibri" w:hAnsiTheme="minorHAnsi" w:cs="Calibri"/>
          <w:sz w:val="20"/>
          <w:szCs w:val="20"/>
          <w:rPrChange w:id="185" w:author="Norges Judoforbund" w:date="2020-10-20T14:19:00Z">
            <w:rPr/>
          </w:rPrChange>
        </w:rPr>
        <w:t xml:space="preserve">avdelingene </w:t>
      </w:r>
      <w:ins w:id="186" w:author="Eriksen Einar" w:date="2020-03-25T08:45:00Z">
        <w:r w:rsidR="005057D4" w:rsidRPr="00F51449">
          <w:rPr>
            <w:rFonts w:asciiTheme="minorHAnsi" w:eastAsia="Calibri" w:hAnsiTheme="minorHAnsi" w:cs="Calibri"/>
            <w:sz w:val="20"/>
            <w:szCs w:val="20"/>
            <w:rPrChange w:id="187" w:author="Norges Judoforbund" w:date="2020-10-20T14:19:00Z">
              <w:rPr/>
            </w:rPrChange>
          </w:rPr>
          <w:t xml:space="preserve">representert i </w:t>
        </w:r>
      </w:ins>
      <w:del w:id="188" w:author="Eriksen Einar" w:date="2020-03-25T08:45:00Z">
        <w:r w:rsidR="00CC5CA0" w:rsidRPr="00F51449" w:rsidDel="005057D4">
          <w:rPr>
            <w:rFonts w:asciiTheme="minorHAnsi" w:eastAsia="Calibri" w:hAnsiTheme="minorHAnsi" w:cs="Calibri"/>
            <w:sz w:val="20"/>
            <w:szCs w:val="20"/>
            <w:rPrChange w:id="189" w:author="Norges Judoforbund" w:date="2020-10-20T14:19:00Z">
              <w:rPr/>
            </w:rPrChange>
          </w:rPr>
          <w:delText xml:space="preserve">med </w:delText>
        </w:r>
        <w:r w:rsidR="00B90C44" w:rsidRPr="00F51449" w:rsidDel="005057D4">
          <w:rPr>
            <w:rFonts w:asciiTheme="minorHAnsi" w:eastAsia="Calibri" w:hAnsiTheme="minorHAnsi" w:cs="Calibri"/>
            <w:sz w:val="20"/>
            <w:szCs w:val="20"/>
            <w:rPrChange w:id="190" w:author="Norges Judoforbund" w:date="2020-10-20T14:19:00Z">
              <w:rPr/>
            </w:rPrChange>
          </w:rPr>
          <w:delText>en</w:delText>
        </w:r>
        <w:r w:rsidRPr="00F51449" w:rsidDel="005057D4">
          <w:rPr>
            <w:rFonts w:asciiTheme="minorHAnsi" w:eastAsia="Calibri" w:hAnsiTheme="minorHAnsi" w:cs="Calibri"/>
            <w:sz w:val="20"/>
            <w:szCs w:val="20"/>
            <w:rPrChange w:id="191" w:author="Norges Judoforbund" w:date="2020-10-20T14:19:00Z">
              <w:rPr/>
            </w:rPrChange>
          </w:rPr>
          <w:delText xml:space="preserve"> reresentanter i</w:delText>
        </w:r>
      </w:del>
      <w:r w:rsidRPr="00F51449">
        <w:rPr>
          <w:rFonts w:asciiTheme="minorHAnsi" w:eastAsia="Calibri" w:hAnsiTheme="minorHAnsi" w:cs="Calibri"/>
          <w:sz w:val="20"/>
          <w:szCs w:val="20"/>
          <w:rPrChange w:id="192" w:author="Norges Judoforbund" w:date="2020-10-20T14:19:00Z">
            <w:rPr/>
          </w:rPrChange>
        </w:rPr>
        <w:t xml:space="preserve"> </w:t>
      </w:r>
      <w:r w:rsidR="00B90C44" w:rsidRPr="00F51449">
        <w:rPr>
          <w:rFonts w:asciiTheme="minorHAnsi" w:eastAsia="Calibri" w:hAnsiTheme="minorHAnsi" w:cs="Calibri"/>
          <w:sz w:val="20"/>
          <w:szCs w:val="20"/>
          <w:rPrChange w:id="193" w:author="Norges Judoforbund" w:date="2020-10-20T14:19:00Z">
            <w:rPr/>
          </w:rPrChange>
        </w:rPr>
        <w:t>hoved</w:t>
      </w:r>
      <w:r w:rsidR="00CC5CA0" w:rsidRPr="00F51449">
        <w:rPr>
          <w:rFonts w:asciiTheme="minorHAnsi" w:eastAsia="Calibri" w:hAnsiTheme="minorHAnsi" w:cs="Calibri"/>
          <w:sz w:val="20"/>
          <w:szCs w:val="20"/>
          <w:rPrChange w:id="194" w:author="Norges Judoforbund" w:date="2020-10-20T14:19:00Z">
            <w:rPr/>
          </w:rPrChange>
        </w:rPr>
        <w:t>styret.</w:t>
      </w:r>
    </w:p>
    <w:p w14:paraId="2EA1E1F7" w14:textId="1C0CA5E1" w:rsidR="004A778C" w:rsidRPr="004A778C" w:rsidRDefault="004A778C" w:rsidP="004A778C">
      <w:pPr>
        <w:pStyle w:val="Listeavsnitt"/>
        <w:tabs>
          <w:tab w:val="left" w:pos="0"/>
        </w:tabs>
        <w:spacing w:line="240" w:lineRule="auto"/>
        <w:ind w:left="284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4A778C">
        <w:rPr>
          <w:rFonts w:asciiTheme="minorHAnsi" w:eastAsia="Calibri" w:hAnsiTheme="minorHAnsi" w:cs="Calibri"/>
          <w:color w:val="FF0000"/>
          <w:sz w:val="20"/>
          <w:szCs w:val="20"/>
        </w:rPr>
        <w:t xml:space="preserve">Tiltak: </w:t>
      </w:r>
    </w:p>
    <w:p w14:paraId="2C446788" w14:textId="73AB6248" w:rsidR="004A778C" w:rsidRDefault="004A778C" w:rsidP="004A778C">
      <w:pPr>
        <w:pStyle w:val="Listeavsnitt"/>
        <w:numPr>
          <w:ilvl w:val="0"/>
          <w:numId w:val="57"/>
        </w:numPr>
        <w:tabs>
          <w:tab w:val="left" w:pos="0"/>
        </w:tabs>
        <w:spacing w:line="24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Alle avdelinger har valgte representanter, men ikke alle er aktive. </w:t>
      </w:r>
    </w:p>
    <w:p w14:paraId="10E649D6" w14:textId="77777777" w:rsidR="004A778C" w:rsidRPr="004A778C" w:rsidRDefault="004A778C" w:rsidP="004A778C">
      <w:pPr>
        <w:pStyle w:val="Listeavsnitt"/>
        <w:tabs>
          <w:tab w:val="left" w:pos="0"/>
        </w:tabs>
        <w:spacing w:line="240" w:lineRule="auto"/>
        <w:ind w:left="1004"/>
        <w:rPr>
          <w:ins w:id="195" w:author="Eriksen Einar" w:date="2020-03-25T08:46:00Z"/>
          <w:rFonts w:asciiTheme="minorHAnsi" w:eastAsia="Calibri" w:hAnsiTheme="minorHAnsi" w:cs="Calibri"/>
          <w:color w:val="FF0000"/>
          <w:sz w:val="20"/>
          <w:szCs w:val="20"/>
          <w:rPrChange w:id="196" w:author="Norges Judoforbund" w:date="2020-10-20T14:19:00Z">
            <w:rPr>
              <w:ins w:id="197" w:author="Eriksen Einar" w:date="2020-03-25T08:46:00Z"/>
            </w:rPr>
          </w:rPrChange>
        </w:rPr>
      </w:pPr>
    </w:p>
    <w:p w14:paraId="0755A58C" w14:textId="33EF14CD" w:rsidR="005057D4" w:rsidRDefault="005057D4">
      <w:pPr>
        <w:pStyle w:val="Listeavsnitt"/>
        <w:numPr>
          <w:ilvl w:val="0"/>
          <w:numId w:val="39"/>
        </w:numPr>
        <w:tabs>
          <w:tab w:val="left" w:pos="0"/>
        </w:tabs>
        <w:spacing w:line="240" w:lineRule="auto"/>
        <w:ind w:left="284" w:hanging="284"/>
        <w:rPr>
          <w:rFonts w:asciiTheme="minorHAnsi" w:eastAsia="Calibri" w:hAnsiTheme="minorHAnsi" w:cs="Calibri"/>
          <w:sz w:val="20"/>
          <w:szCs w:val="20"/>
        </w:rPr>
      </w:pPr>
      <w:ins w:id="198" w:author="Eriksen Einar" w:date="2020-03-25T08:46:00Z">
        <w:r w:rsidRPr="00F51449">
          <w:rPr>
            <w:rFonts w:asciiTheme="minorHAnsi" w:eastAsia="Calibri" w:hAnsiTheme="minorHAnsi" w:cs="Calibri"/>
            <w:sz w:val="20"/>
            <w:szCs w:val="20"/>
            <w:rPrChange w:id="199" w:author="Norges Judoforbund" w:date="2020-10-20T14:19:00Z">
              <w:rPr/>
            </w:rPrChange>
          </w:rPr>
          <w:t>I Sagene IF følger alle avdelingene opp inntekter og utgifter</w:t>
        </w:r>
      </w:ins>
    </w:p>
    <w:p w14:paraId="75FDD928" w14:textId="165FD3E2" w:rsidR="004A778C" w:rsidRPr="004A778C" w:rsidRDefault="004A778C" w:rsidP="004A778C">
      <w:pPr>
        <w:pStyle w:val="Listeavsnitt"/>
        <w:tabs>
          <w:tab w:val="left" w:pos="0"/>
        </w:tabs>
        <w:spacing w:line="240" w:lineRule="auto"/>
        <w:ind w:left="284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4A778C">
        <w:rPr>
          <w:rFonts w:asciiTheme="minorHAnsi" w:eastAsia="Calibri" w:hAnsiTheme="minorHAnsi" w:cs="Calibri"/>
          <w:color w:val="FF0000"/>
          <w:sz w:val="20"/>
          <w:szCs w:val="20"/>
        </w:rPr>
        <w:t xml:space="preserve">Tiltak: </w:t>
      </w:r>
    </w:p>
    <w:p w14:paraId="755037C0" w14:textId="25632FE9" w:rsidR="004A778C" w:rsidRDefault="004A778C" w:rsidP="004A778C">
      <w:pPr>
        <w:pStyle w:val="Listeavsnitt"/>
        <w:numPr>
          <w:ilvl w:val="0"/>
          <w:numId w:val="57"/>
        </w:numPr>
        <w:tabs>
          <w:tab w:val="left" w:pos="0"/>
        </w:tabs>
        <w:spacing w:line="24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Dette har blitt mye bedre de siste årene, men det er fremdeles et stykke igjen. </w:t>
      </w:r>
    </w:p>
    <w:p w14:paraId="6931CCFE" w14:textId="1B78C07E" w:rsidR="004A778C" w:rsidRDefault="004A778C" w:rsidP="004A778C">
      <w:pPr>
        <w:pStyle w:val="Listeavsnitt"/>
        <w:numPr>
          <w:ilvl w:val="0"/>
          <w:numId w:val="57"/>
        </w:numPr>
        <w:tabs>
          <w:tab w:val="left" w:pos="0"/>
        </w:tabs>
        <w:spacing w:line="24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Budsjettarbeidet har fokus og vil bli revidert og forbedret ila 2020/2021. </w:t>
      </w:r>
    </w:p>
    <w:p w14:paraId="027D7027" w14:textId="2676CC7F" w:rsidR="004A778C" w:rsidRDefault="004A778C" w:rsidP="004A778C">
      <w:pPr>
        <w:pStyle w:val="Listeavsnitt"/>
        <w:numPr>
          <w:ilvl w:val="0"/>
          <w:numId w:val="57"/>
        </w:numPr>
        <w:tabs>
          <w:tab w:val="left" w:pos="0"/>
        </w:tabs>
        <w:spacing w:line="24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Vi er på leting etter digitale verktøy som kan gjøre budsjettering og rapportering enklere. </w:t>
      </w:r>
    </w:p>
    <w:p w14:paraId="5FF37FC0" w14:textId="77777777" w:rsidR="004A778C" w:rsidRPr="004A778C" w:rsidRDefault="004A778C" w:rsidP="004A778C">
      <w:pPr>
        <w:pStyle w:val="Listeavsnitt"/>
        <w:tabs>
          <w:tab w:val="left" w:pos="0"/>
        </w:tabs>
        <w:spacing w:line="240" w:lineRule="auto"/>
        <w:ind w:left="1004"/>
        <w:rPr>
          <w:rFonts w:asciiTheme="minorHAnsi" w:eastAsia="Calibri" w:hAnsiTheme="minorHAnsi" w:cs="Calibri"/>
          <w:color w:val="FF0000"/>
          <w:sz w:val="20"/>
          <w:szCs w:val="20"/>
          <w:rPrChange w:id="200" w:author="Norges Judoforbund" w:date="2020-10-20T14:19:00Z">
            <w:rPr/>
          </w:rPrChange>
        </w:rPr>
      </w:pPr>
    </w:p>
    <w:p w14:paraId="68EEABC9" w14:textId="368FEA58" w:rsidR="00EE2556" w:rsidRDefault="00EE2556">
      <w:pPr>
        <w:pStyle w:val="Listeavsnitt"/>
        <w:numPr>
          <w:ilvl w:val="0"/>
          <w:numId w:val="39"/>
        </w:numPr>
        <w:tabs>
          <w:tab w:val="left" w:pos="0"/>
        </w:tabs>
        <w:spacing w:line="240" w:lineRule="auto"/>
        <w:ind w:left="284" w:hanging="284"/>
        <w:rPr>
          <w:rFonts w:asciiTheme="minorHAnsi" w:eastAsia="Calibri" w:hAnsiTheme="minorHAnsi" w:cs="Calibri"/>
          <w:sz w:val="20"/>
          <w:szCs w:val="20"/>
        </w:rPr>
      </w:pPr>
      <w:r w:rsidRPr="00F51449">
        <w:rPr>
          <w:rFonts w:asciiTheme="minorHAnsi" w:eastAsia="Calibri" w:hAnsiTheme="minorHAnsi" w:cs="Calibri"/>
          <w:sz w:val="20"/>
          <w:szCs w:val="20"/>
          <w:rPrChange w:id="201" w:author="Norges Judoforbund" w:date="2020-10-20T14:19:00Z">
            <w:rPr/>
          </w:rPrChange>
        </w:rPr>
        <w:t xml:space="preserve">I Sagene IF har alle </w:t>
      </w:r>
      <w:r w:rsidR="00B90C44" w:rsidRPr="00F51449">
        <w:rPr>
          <w:rFonts w:asciiTheme="minorHAnsi" w:eastAsia="Calibri" w:hAnsiTheme="minorHAnsi" w:cs="Calibri"/>
          <w:sz w:val="20"/>
          <w:szCs w:val="20"/>
          <w:rPrChange w:id="202" w:author="Norges Judoforbund" w:date="2020-10-20T14:19:00Z">
            <w:rPr/>
          </w:rPrChange>
        </w:rPr>
        <w:t xml:space="preserve">avdelingene </w:t>
      </w:r>
      <w:r w:rsidRPr="00F51449">
        <w:rPr>
          <w:rFonts w:asciiTheme="minorHAnsi" w:eastAsia="Calibri" w:hAnsiTheme="minorHAnsi" w:cs="Calibri"/>
          <w:sz w:val="20"/>
          <w:szCs w:val="20"/>
          <w:rPrChange w:id="203" w:author="Norges Judoforbund" w:date="2020-10-20T14:19:00Z">
            <w:rPr/>
          </w:rPrChange>
        </w:rPr>
        <w:t>kontroll på</w:t>
      </w:r>
      <w:r w:rsidR="00B90C44" w:rsidRPr="00F51449">
        <w:rPr>
          <w:rFonts w:asciiTheme="minorHAnsi" w:eastAsia="Calibri" w:hAnsiTheme="minorHAnsi" w:cs="Calibri"/>
          <w:sz w:val="20"/>
          <w:szCs w:val="20"/>
          <w:rPrChange w:id="204" w:author="Norges Judoforbund" w:date="2020-10-20T14:19:00Z">
            <w:rPr/>
          </w:rPrChange>
        </w:rPr>
        <w:t xml:space="preserve"> antall medlemmer</w:t>
      </w:r>
      <w:del w:id="205" w:author="Eriksen Einar" w:date="2020-03-25T08:46:00Z">
        <w:r w:rsidR="00B90C44" w:rsidRPr="00F51449" w:rsidDel="005057D4">
          <w:rPr>
            <w:rFonts w:asciiTheme="minorHAnsi" w:eastAsia="Calibri" w:hAnsiTheme="minorHAnsi" w:cs="Calibri"/>
            <w:sz w:val="20"/>
            <w:szCs w:val="20"/>
            <w:rPrChange w:id="206" w:author="Norges Judoforbund" w:date="2020-10-20T14:18:00Z">
              <w:rPr/>
            </w:rPrChange>
          </w:rPr>
          <w:delText>,</w:delText>
        </w:r>
        <w:r w:rsidRPr="00F51449" w:rsidDel="005057D4">
          <w:rPr>
            <w:rFonts w:asciiTheme="minorHAnsi" w:eastAsia="Calibri" w:hAnsiTheme="minorHAnsi" w:cs="Calibri"/>
            <w:sz w:val="20"/>
            <w:szCs w:val="20"/>
            <w:rPrChange w:id="207" w:author="Norges Judoforbund" w:date="2020-10-20T14:18:00Z">
              <w:rPr/>
            </w:rPrChange>
          </w:rPr>
          <w:delText xml:space="preserve"> inntekter og utgifter</w:delText>
        </w:r>
        <w:r w:rsidR="00B90C44" w:rsidRPr="00F51449" w:rsidDel="005057D4">
          <w:rPr>
            <w:rFonts w:asciiTheme="minorHAnsi" w:eastAsia="Calibri" w:hAnsiTheme="minorHAnsi" w:cs="Calibri"/>
            <w:sz w:val="20"/>
            <w:szCs w:val="20"/>
            <w:rPrChange w:id="208" w:author="Norges Judoforbund" w:date="2020-10-20T14:18:00Z">
              <w:rPr/>
            </w:rPrChange>
          </w:rPr>
          <w:delText>.</w:delText>
        </w:r>
      </w:del>
    </w:p>
    <w:p w14:paraId="4A1E1360" w14:textId="65F8E3D6" w:rsidR="004A778C" w:rsidRPr="004A778C" w:rsidRDefault="004A778C" w:rsidP="004A778C">
      <w:pPr>
        <w:pStyle w:val="Listeavsnitt"/>
        <w:tabs>
          <w:tab w:val="left" w:pos="0"/>
        </w:tabs>
        <w:spacing w:line="240" w:lineRule="auto"/>
        <w:ind w:left="284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4A778C">
        <w:rPr>
          <w:rFonts w:asciiTheme="minorHAnsi" w:eastAsia="Calibri" w:hAnsiTheme="minorHAnsi" w:cs="Calibri"/>
          <w:color w:val="FF0000"/>
          <w:sz w:val="20"/>
          <w:szCs w:val="20"/>
        </w:rPr>
        <w:t xml:space="preserve">Tiltak: </w:t>
      </w:r>
    </w:p>
    <w:p w14:paraId="18496761" w14:textId="4A3FAD81" w:rsidR="004A778C" w:rsidRPr="004A778C" w:rsidRDefault="004A778C" w:rsidP="004A778C">
      <w:pPr>
        <w:pStyle w:val="Listeavsnitt"/>
        <w:numPr>
          <w:ilvl w:val="0"/>
          <w:numId w:val="58"/>
        </w:numPr>
        <w:tabs>
          <w:tab w:val="left" w:pos="0"/>
        </w:tabs>
        <w:spacing w:line="24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4A778C">
        <w:rPr>
          <w:rFonts w:asciiTheme="minorHAnsi" w:eastAsia="Calibri" w:hAnsiTheme="minorHAnsi" w:cs="Calibri"/>
          <w:color w:val="FF0000"/>
          <w:sz w:val="20"/>
          <w:szCs w:val="20"/>
        </w:rPr>
        <w:t xml:space="preserve">De fleste avdelinger har kontroll. </w:t>
      </w:r>
    </w:p>
    <w:p w14:paraId="07F00AEE" w14:textId="44F57B0B" w:rsidR="004A778C" w:rsidRPr="004A778C" w:rsidRDefault="004A778C" w:rsidP="004A778C">
      <w:pPr>
        <w:pStyle w:val="Listeavsnitt"/>
        <w:numPr>
          <w:ilvl w:val="0"/>
          <w:numId w:val="58"/>
        </w:numPr>
        <w:tabs>
          <w:tab w:val="left" w:pos="0"/>
        </w:tabs>
        <w:spacing w:line="24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4A778C">
        <w:rPr>
          <w:rFonts w:asciiTheme="minorHAnsi" w:eastAsia="Calibri" w:hAnsiTheme="minorHAnsi" w:cs="Calibri"/>
          <w:color w:val="FF0000"/>
          <w:sz w:val="20"/>
          <w:szCs w:val="20"/>
        </w:rPr>
        <w:t xml:space="preserve">Innmeldingsrutinene er forenklet. </w:t>
      </w:r>
    </w:p>
    <w:p w14:paraId="2E00BFB8" w14:textId="13AF6198" w:rsidR="004A778C" w:rsidRPr="004A778C" w:rsidRDefault="004A778C" w:rsidP="004A778C">
      <w:pPr>
        <w:pStyle w:val="Listeavsnitt"/>
        <w:numPr>
          <w:ilvl w:val="0"/>
          <w:numId w:val="58"/>
        </w:numPr>
        <w:tabs>
          <w:tab w:val="left" w:pos="0"/>
        </w:tabs>
        <w:spacing w:line="24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4A778C">
        <w:rPr>
          <w:rFonts w:asciiTheme="minorHAnsi" w:eastAsia="Calibri" w:hAnsiTheme="minorHAnsi" w:cs="Calibri"/>
          <w:color w:val="FF0000"/>
          <w:sz w:val="20"/>
          <w:szCs w:val="20"/>
        </w:rPr>
        <w:t xml:space="preserve">Vi er på leting etter et bedre medlemssystem. </w:t>
      </w:r>
    </w:p>
    <w:p w14:paraId="508806E9" w14:textId="77777777" w:rsidR="004A778C" w:rsidRPr="00F51449" w:rsidDel="00F51449" w:rsidRDefault="004A778C" w:rsidP="004A778C">
      <w:pPr>
        <w:pStyle w:val="Listeavsnitt"/>
        <w:tabs>
          <w:tab w:val="left" w:pos="0"/>
        </w:tabs>
        <w:spacing w:line="240" w:lineRule="auto"/>
        <w:ind w:left="284"/>
        <w:rPr>
          <w:del w:id="209" w:author="Norges Judoforbund" w:date="2020-10-20T14:19:00Z"/>
          <w:rFonts w:asciiTheme="minorHAnsi" w:eastAsia="Calibri" w:hAnsiTheme="minorHAnsi" w:cs="Calibri"/>
          <w:sz w:val="20"/>
          <w:szCs w:val="20"/>
          <w:rPrChange w:id="210" w:author="Norges Judoforbund" w:date="2020-10-20T14:18:00Z">
            <w:rPr>
              <w:del w:id="211" w:author="Norges Judoforbund" w:date="2020-10-20T14:19:00Z"/>
            </w:rPr>
          </w:rPrChange>
        </w:rPr>
      </w:pPr>
    </w:p>
    <w:p w14:paraId="31FD858B" w14:textId="77777777" w:rsidR="004A778C" w:rsidRDefault="00B90C44" w:rsidP="004A778C">
      <w:pPr>
        <w:pStyle w:val="Listeavsnitt"/>
        <w:tabs>
          <w:tab w:val="left" w:pos="0"/>
        </w:tabs>
        <w:spacing w:line="240" w:lineRule="auto"/>
        <w:ind w:left="284"/>
        <w:rPr>
          <w:rFonts w:asciiTheme="minorHAnsi" w:eastAsia="Calibri" w:hAnsiTheme="minorHAnsi" w:cs="Calibri"/>
          <w:sz w:val="20"/>
          <w:szCs w:val="20"/>
        </w:rPr>
      </w:pPr>
      <w:r w:rsidRPr="00F51449">
        <w:rPr>
          <w:rFonts w:asciiTheme="minorHAnsi" w:eastAsia="Calibri" w:hAnsiTheme="minorHAnsi" w:cs="Calibri"/>
          <w:sz w:val="20"/>
          <w:szCs w:val="20"/>
          <w:rPrChange w:id="212" w:author="Norges Judoforbund" w:date="2020-10-20T14:19:00Z">
            <w:rPr/>
          </w:rPrChange>
        </w:rPr>
        <w:tab/>
      </w:r>
    </w:p>
    <w:p w14:paraId="25989612" w14:textId="77777777" w:rsidR="004A778C" w:rsidRDefault="004A778C" w:rsidP="004A778C">
      <w:pPr>
        <w:pStyle w:val="Listeavsnitt"/>
        <w:tabs>
          <w:tab w:val="left" w:pos="0"/>
        </w:tabs>
        <w:spacing w:line="240" w:lineRule="auto"/>
        <w:ind w:left="284"/>
        <w:rPr>
          <w:rFonts w:asciiTheme="minorHAnsi" w:eastAsia="Calibri" w:hAnsiTheme="minorHAnsi" w:cs="Calibri"/>
          <w:sz w:val="20"/>
          <w:szCs w:val="20"/>
        </w:rPr>
      </w:pPr>
    </w:p>
    <w:p w14:paraId="530C88CF" w14:textId="77777777" w:rsidR="004A778C" w:rsidRDefault="004A778C" w:rsidP="004A778C">
      <w:pPr>
        <w:pStyle w:val="Listeavsnitt"/>
        <w:tabs>
          <w:tab w:val="left" w:pos="0"/>
        </w:tabs>
        <w:spacing w:line="240" w:lineRule="auto"/>
        <w:ind w:left="284"/>
        <w:rPr>
          <w:rFonts w:asciiTheme="minorHAnsi" w:eastAsia="Calibri" w:hAnsiTheme="minorHAnsi" w:cs="Calibri"/>
          <w:sz w:val="20"/>
          <w:szCs w:val="20"/>
        </w:rPr>
      </w:pPr>
    </w:p>
    <w:p w14:paraId="253EE2CF" w14:textId="69C2037C" w:rsidR="00C04E64" w:rsidRPr="00F51449" w:rsidRDefault="00C04E64" w:rsidP="004A778C">
      <w:pPr>
        <w:pStyle w:val="Listeavsnitt"/>
        <w:tabs>
          <w:tab w:val="left" w:pos="0"/>
        </w:tabs>
        <w:spacing w:line="240" w:lineRule="auto"/>
        <w:ind w:left="284"/>
        <w:rPr>
          <w:rFonts w:asciiTheme="minorHAnsi" w:eastAsia="Calibri" w:hAnsiTheme="minorHAnsi" w:cs="Calibri"/>
          <w:sz w:val="20"/>
          <w:szCs w:val="20"/>
          <w:rPrChange w:id="213" w:author="Norges Judoforbund" w:date="2020-10-20T14:19:00Z">
            <w:rPr/>
          </w:rPrChange>
        </w:rPr>
      </w:pPr>
      <w:r w:rsidRPr="00F51449">
        <w:rPr>
          <w:rFonts w:asciiTheme="minorHAnsi" w:eastAsia="Calibri" w:hAnsiTheme="minorHAnsi" w:cs="Calibri"/>
          <w:sz w:val="20"/>
          <w:szCs w:val="20"/>
          <w:rPrChange w:id="214" w:author="Norges Judoforbund" w:date="2020-10-20T14:19:00Z">
            <w:rPr/>
          </w:rPrChange>
        </w:rPr>
        <w:tab/>
      </w:r>
    </w:p>
    <w:p w14:paraId="303B2801" w14:textId="77777777" w:rsidR="00E5511B" w:rsidRPr="004A2B1F" w:rsidRDefault="00CC5CA0" w:rsidP="00F35648">
      <w:pPr>
        <w:spacing w:line="240" w:lineRule="auto"/>
        <w:rPr>
          <w:rFonts w:asciiTheme="minorHAnsi" w:eastAsia="Calibri" w:hAnsiTheme="minorHAnsi" w:cs="Calibri"/>
          <w:b/>
          <w:sz w:val="20"/>
          <w:szCs w:val="20"/>
        </w:rPr>
      </w:pPr>
      <w:r w:rsidRPr="004A2B1F">
        <w:rPr>
          <w:rFonts w:asciiTheme="minorHAnsi" w:eastAsia="Calibri" w:hAnsiTheme="minorHAnsi" w:cs="Calibri"/>
          <w:b/>
          <w:sz w:val="20"/>
          <w:szCs w:val="20"/>
          <w:lang w:val="x-none"/>
        </w:rPr>
        <w:lastRenderedPageBreak/>
        <w:t>ANLEGG</w:t>
      </w:r>
    </w:p>
    <w:p w14:paraId="5DC0A3A9" w14:textId="17D0BD2C" w:rsidR="00F35648" w:rsidRDefault="002B3AEB">
      <w:pPr>
        <w:pStyle w:val="Listeavsnitt"/>
        <w:numPr>
          <w:ilvl w:val="0"/>
          <w:numId w:val="40"/>
        </w:numPr>
        <w:spacing w:line="240" w:lineRule="auto"/>
        <w:ind w:left="284" w:hanging="284"/>
        <w:rPr>
          <w:ins w:id="215" w:author="Norges Judoforbund" w:date="2020-10-20T14:20:00Z"/>
          <w:rFonts w:asciiTheme="minorHAnsi" w:eastAsia="Calibri" w:hAnsiTheme="minorHAnsi" w:cs="Calibri"/>
          <w:sz w:val="20"/>
          <w:szCs w:val="20"/>
        </w:rPr>
        <w:pPrChange w:id="216" w:author="Norges Judoforbund" w:date="2020-10-20T14:20:00Z">
          <w:pPr>
            <w:spacing w:line="240" w:lineRule="auto"/>
            <w:ind w:left="720"/>
          </w:pPr>
        </w:pPrChange>
      </w:pPr>
      <w:r w:rsidRPr="00F51449">
        <w:rPr>
          <w:rFonts w:asciiTheme="minorHAnsi" w:eastAsia="Calibri" w:hAnsiTheme="minorHAnsi" w:cs="Calibri"/>
          <w:sz w:val="20"/>
          <w:szCs w:val="20"/>
          <w:rPrChange w:id="217" w:author="Norges Judoforbund" w:date="2020-10-20T14:20:00Z">
            <w:rPr/>
          </w:rPrChange>
        </w:rPr>
        <w:t>Sagene IF videreutvikler</w:t>
      </w:r>
      <w:r w:rsidR="00D61F1B" w:rsidRPr="00F51449">
        <w:rPr>
          <w:rFonts w:asciiTheme="minorHAnsi" w:eastAsia="Calibri" w:hAnsiTheme="minorHAnsi" w:cs="Calibri"/>
          <w:sz w:val="20"/>
          <w:szCs w:val="20"/>
          <w:rPrChange w:id="218" w:author="Norges Judoforbund" w:date="2020-10-20T14:20:00Z">
            <w:rPr/>
          </w:rPrChange>
        </w:rPr>
        <w:t xml:space="preserve"> klubbhuset og uteområdene</w:t>
      </w:r>
      <w:r w:rsidR="004A2B1F" w:rsidRPr="00F51449">
        <w:rPr>
          <w:rFonts w:asciiTheme="minorHAnsi" w:eastAsia="Calibri" w:hAnsiTheme="minorHAnsi" w:cs="Calibri"/>
          <w:sz w:val="20"/>
          <w:szCs w:val="20"/>
          <w:rPrChange w:id="219" w:author="Norges Judoforbund" w:date="2020-10-20T14:20:00Z">
            <w:rPr/>
          </w:rPrChange>
        </w:rPr>
        <w:t>.</w:t>
      </w:r>
    </w:p>
    <w:p w14:paraId="712B0AB2" w14:textId="68879AF8" w:rsidR="009F33B0" w:rsidRPr="009F33B0" w:rsidRDefault="009F33B0" w:rsidP="009F33B0">
      <w:pPr>
        <w:spacing w:line="240" w:lineRule="auto"/>
        <w:ind w:firstLine="720"/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>Tiltak:</w:t>
      </w:r>
    </w:p>
    <w:p w14:paraId="3F7C1D4D" w14:textId="77777777" w:rsidR="009F33B0" w:rsidRPr="009F33B0" w:rsidRDefault="009F33B0" w:rsidP="009F33B0">
      <w:pPr>
        <w:pStyle w:val="Listeavsnitt"/>
        <w:numPr>
          <w:ilvl w:val="0"/>
          <w:numId w:val="48"/>
        </w:numPr>
        <w:spacing w:line="240" w:lineRule="auto"/>
        <w:ind w:left="1418" w:hanging="284"/>
        <w:rPr>
          <w:rFonts w:asciiTheme="minorHAnsi" w:eastAsia="Calibri" w:hAnsiTheme="minorHAnsi" w:cs="Calibri"/>
          <w:color w:val="FF0000"/>
          <w:sz w:val="20"/>
          <w:szCs w:val="20"/>
        </w:rPr>
      </w:pPr>
      <w:ins w:id="220" w:author="Norges Judoforbund" w:date="2020-10-20T14:24:00Z">
        <w:r w:rsidRPr="009F33B0">
          <w:rPr>
            <w:rFonts w:asciiTheme="minorHAnsi" w:eastAsia="Calibri" w:hAnsiTheme="minorHAnsi" w:cs="Calibri"/>
            <w:color w:val="FF0000"/>
            <w:sz w:val="20"/>
            <w:szCs w:val="20"/>
          </w:rPr>
          <w:t xml:space="preserve">Etter skoletid i klubbhuset </w:t>
        </w:r>
      </w:ins>
    </w:p>
    <w:p w14:paraId="6C252A55" w14:textId="30E2357F" w:rsidR="00F51449" w:rsidRPr="009F33B0" w:rsidRDefault="00F51449" w:rsidP="009F33B0">
      <w:pPr>
        <w:pStyle w:val="Listeavsnitt"/>
        <w:numPr>
          <w:ilvl w:val="0"/>
          <w:numId w:val="48"/>
        </w:numPr>
        <w:spacing w:line="240" w:lineRule="auto"/>
        <w:ind w:left="1418" w:hanging="284"/>
        <w:rPr>
          <w:ins w:id="221" w:author="Norges Judoforbund" w:date="2020-10-20T14:24:00Z"/>
          <w:rFonts w:asciiTheme="minorHAnsi" w:eastAsia="Calibri" w:hAnsiTheme="minorHAnsi" w:cs="Calibri"/>
          <w:color w:val="FF0000"/>
          <w:sz w:val="20"/>
          <w:szCs w:val="20"/>
        </w:rPr>
        <w:pPrChange w:id="222" w:author="Norges Judoforbund" w:date="2020-10-20T14:23:00Z">
          <w:pPr>
            <w:spacing w:line="240" w:lineRule="auto"/>
            <w:ind w:left="720"/>
          </w:pPr>
        </w:pPrChange>
      </w:pPr>
      <w:ins w:id="223" w:author="Norges Judoforbund" w:date="2020-10-20T14:20:00Z">
        <w:r w:rsidRPr="009F33B0">
          <w:rPr>
            <w:rFonts w:asciiTheme="minorHAnsi" w:eastAsia="Calibri" w:hAnsiTheme="minorHAnsi" w:cs="Calibri"/>
            <w:color w:val="FF0000"/>
            <w:sz w:val="20"/>
            <w:szCs w:val="20"/>
          </w:rPr>
          <w:t xml:space="preserve">Grønt prosjekt </w:t>
        </w:r>
      </w:ins>
    </w:p>
    <w:p w14:paraId="3CB65737" w14:textId="4FFFDB85" w:rsidR="002609DE" w:rsidRPr="009F33B0" w:rsidRDefault="00341522" w:rsidP="009F33B0">
      <w:pPr>
        <w:pStyle w:val="Listeavsnitt"/>
        <w:numPr>
          <w:ilvl w:val="0"/>
          <w:numId w:val="48"/>
        </w:numPr>
        <w:spacing w:line="240" w:lineRule="auto"/>
        <w:ind w:left="1418" w:hanging="284"/>
        <w:rPr>
          <w:ins w:id="224" w:author="Norges Judoforbund" w:date="2020-10-20T14:22:00Z"/>
          <w:rFonts w:asciiTheme="minorHAnsi" w:eastAsia="Calibri" w:hAnsiTheme="minorHAnsi" w:cs="Calibri"/>
          <w:color w:val="FF0000"/>
          <w:sz w:val="20"/>
          <w:szCs w:val="20"/>
          <w:rPrChange w:id="225" w:author="Norges Judoforbund" w:date="2020-10-20T14:23:00Z">
            <w:rPr>
              <w:ins w:id="226" w:author="Norges Judoforbund" w:date="2020-10-20T14:22:00Z"/>
            </w:rPr>
          </w:rPrChange>
        </w:rPr>
        <w:pPrChange w:id="227" w:author="Norges Judoforbund" w:date="2020-10-20T14:23:00Z">
          <w:pPr>
            <w:spacing w:line="240" w:lineRule="auto"/>
            <w:ind w:left="720"/>
          </w:pPr>
        </w:pPrChange>
      </w:pPr>
      <w:proofErr w:type="spellStart"/>
      <w:r w:rsidRPr="009F33B0">
        <w:rPr>
          <w:rFonts w:asciiTheme="minorHAnsi" w:eastAsia="Calibri" w:hAnsiTheme="minorHAnsi" w:cs="Calibri"/>
          <w:color w:val="FF0000"/>
          <w:sz w:val="20"/>
          <w:szCs w:val="20"/>
        </w:rPr>
        <w:t>Trivselsvakter</w:t>
      </w:r>
      <w:proofErr w:type="spellEnd"/>
      <w:r w:rsidRPr="009F33B0">
        <w:rPr>
          <w:rFonts w:asciiTheme="minorHAnsi" w:eastAsia="Calibri" w:hAnsiTheme="minorHAnsi" w:cs="Calibri"/>
          <w:color w:val="FF0000"/>
          <w:sz w:val="20"/>
          <w:szCs w:val="20"/>
        </w:rPr>
        <w:t xml:space="preserve"> og u</w:t>
      </w:r>
      <w:ins w:id="228" w:author="Norges Judoforbund" w:date="2020-10-20T14:24:00Z">
        <w:r w:rsidR="002609DE" w:rsidRPr="009F33B0">
          <w:rPr>
            <w:rFonts w:asciiTheme="minorHAnsi" w:eastAsia="Calibri" w:hAnsiTheme="minorHAnsi" w:cs="Calibri"/>
            <w:color w:val="FF0000"/>
            <w:sz w:val="20"/>
            <w:szCs w:val="20"/>
          </w:rPr>
          <w:t>tekiosk i sommer</w:t>
        </w:r>
      </w:ins>
    </w:p>
    <w:p w14:paraId="4178F45E" w14:textId="77777777" w:rsidR="009F33B0" w:rsidRPr="009F33B0" w:rsidRDefault="009F33B0" w:rsidP="009F33B0">
      <w:pPr>
        <w:pStyle w:val="Listeavsnitt"/>
        <w:numPr>
          <w:ilvl w:val="0"/>
          <w:numId w:val="48"/>
        </w:numPr>
        <w:spacing w:line="240" w:lineRule="auto"/>
        <w:ind w:left="1418" w:hanging="284"/>
        <w:rPr>
          <w:ins w:id="229" w:author="Norges Judoforbund" w:date="2020-10-20T14:27:00Z"/>
          <w:rFonts w:asciiTheme="minorHAnsi" w:eastAsia="Calibri" w:hAnsiTheme="minorHAnsi" w:cs="Calibri"/>
          <w:color w:val="FF0000"/>
          <w:sz w:val="20"/>
          <w:szCs w:val="20"/>
        </w:rPr>
      </w:pPr>
      <w:r w:rsidRPr="009F33B0">
        <w:rPr>
          <w:rFonts w:asciiTheme="minorHAnsi" w:eastAsia="Calibri" w:hAnsiTheme="minorHAnsi" w:cs="Calibri"/>
          <w:color w:val="FF0000"/>
          <w:sz w:val="20"/>
          <w:szCs w:val="20"/>
        </w:rPr>
        <w:t xml:space="preserve">Tribuner + ekstra lagerkontainer </w:t>
      </w:r>
    </w:p>
    <w:p w14:paraId="5843817B" w14:textId="77777777" w:rsidR="009F33B0" w:rsidRPr="009F33B0" w:rsidRDefault="009F33B0" w:rsidP="009F33B0">
      <w:pPr>
        <w:pStyle w:val="Listeavsnitt"/>
        <w:numPr>
          <w:ilvl w:val="0"/>
          <w:numId w:val="48"/>
        </w:numPr>
        <w:spacing w:line="240" w:lineRule="auto"/>
        <w:ind w:left="1418" w:hanging="284"/>
        <w:rPr>
          <w:rFonts w:asciiTheme="minorHAnsi" w:eastAsia="Calibri" w:hAnsiTheme="minorHAnsi" w:cs="Calibri"/>
          <w:color w:val="FF0000"/>
          <w:sz w:val="20"/>
          <w:szCs w:val="20"/>
          <w:rPrChange w:id="230" w:author="Norges Judoforbund" w:date="2020-10-20T14:25:00Z">
            <w:rPr/>
          </w:rPrChange>
        </w:rPr>
        <w:pPrChange w:id="231" w:author="Norges Judoforbund" w:date="2020-10-20T14:25:00Z">
          <w:pPr>
            <w:spacing w:line="240" w:lineRule="auto"/>
            <w:ind w:left="720"/>
          </w:pPr>
        </w:pPrChange>
      </w:pPr>
      <w:ins w:id="232" w:author="Norges Judoforbund" w:date="2020-10-20T14:27:00Z">
        <w:r w:rsidRPr="009F33B0">
          <w:rPr>
            <w:rFonts w:asciiTheme="minorHAnsi" w:eastAsia="Calibri" w:hAnsiTheme="minorHAnsi" w:cs="Calibri"/>
            <w:color w:val="FF0000"/>
            <w:sz w:val="20"/>
            <w:szCs w:val="20"/>
          </w:rPr>
          <w:t>To- års befaringen klubbhuset</w:t>
        </w:r>
      </w:ins>
    </w:p>
    <w:p w14:paraId="3C6E5457" w14:textId="325AB173" w:rsidR="002609DE" w:rsidRDefault="002609DE" w:rsidP="009F33B0">
      <w:pPr>
        <w:pStyle w:val="Listeavsnitt"/>
        <w:numPr>
          <w:ilvl w:val="0"/>
          <w:numId w:val="48"/>
        </w:numPr>
        <w:spacing w:line="240" w:lineRule="auto"/>
        <w:ind w:left="1418" w:hanging="284"/>
        <w:rPr>
          <w:rFonts w:asciiTheme="minorHAnsi" w:eastAsia="Calibri" w:hAnsiTheme="minorHAnsi" w:cs="Calibri"/>
          <w:color w:val="FF0000"/>
          <w:sz w:val="20"/>
          <w:szCs w:val="20"/>
        </w:rPr>
      </w:pPr>
      <w:ins w:id="233" w:author="Norges Judoforbund" w:date="2020-10-20T14:22:00Z">
        <w:r w:rsidRPr="009F33B0">
          <w:rPr>
            <w:rFonts w:asciiTheme="minorHAnsi" w:eastAsia="Calibri" w:hAnsiTheme="minorHAnsi" w:cs="Calibri"/>
            <w:color w:val="FF0000"/>
            <w:sz w:val="20"/>
            <w:szCs w:val="20"/>
          </w:rPr>
          <w:t>Plan for lager og veranda</w:t>
        </w:r>
      </w:ins>
      <w:r w:rsidR="00341522" w:rsidRPr="009F33B0">
        <w:rPr>
          <w:rFonts w:asciiTheme="minorHAnsi" w:eastAsia="Calibri" w:hAnsiTheme="minorHAnsi" w:cs="Calibri"/>
          <w:color w:val="FF0000"/>
          <w:sz w:val="20"/>
          <w:szCs w:val="20"/>
        </w:rPr>
        <w:t xml:space="preserve"> ved festsalen</w:t>
      </w:r>
    </w:p>
    <w:p w14:paraId="5C565BA6" w14:textId="77777777" w:rsidR="00FA7CDF" w:rsidRPr="009F33B0" w:rsidRDefault="00FA7CDF" w:rsidP="00FA7CDF">
      <w:pPr>
        <w:pStyle w:val="Listeavsnitt"/>
        <w:spacing w:line="240" w:lineRule="auto"/>
        <w:ind w:left="1418"/>
        <w:rPr>
          <w:ins w:id="234" w:author="Norges Judoforbund" w:date="2020-10-20T14:24:00Z"/>
          <w:rFonts w:asciiTheme="minorHAnsi" w:eastAsia="Calibri" w:hAnsiTheme="minorHAnsi" w:cs="Calibri"/>
          <w:color w:val="FF0000"/>
          <w:sz w:val="20"/>
          <w:szCs w:val="20"/>
        </w:rPr>
      </w:pPr>
    </w:p>
    <w:p w14:paraId="54746B91" w14:textId="77777777" w:rsidR="002609DE" w:rsidRDefault="00B90C44">
      <w:pPr>
        <w:pStyle w:val="Listeavsnitt"/>
        <w:numPr>
          <w:ilvl w:val="0"/>
          <w:numId w:val="40"/>
        </w:numPr>
        <w:spacing w:line="240" w:lineRule="auto"/>
        <w:ind w:left="284" w:hanging="284"/>
        <w:rPr>
          <w:ins w:id="235" w:author="Norges Judoforbund" w:date="2020-10-20T14:25:00Z"/>
          <w:rFonts w:asciiTheme="minorHAnsi" w:eastAsia="Calibri" w:hAnsiTheme="minorHAnsi" w:cs="Calibri"/>
          <w:sz w:val="20"/>
          <w:szCs w:val="20"/>
        </w:rPr>
        <w:pPrChange w:id="236" w:author="Norges Judoforbund" w:date="2020-10-20T14:25:00Z">
          <w:pPr>
            <w:spacing w:line="240" w:lineRule="auto"/>
            <w:ind w:left="720"/>
          </w:pPr>
        </w:pPrChange>
      </w:pPr>
      <w:r w:rsidRPr="00F51449">
        <w:rPr>
          <w:rFonts w:asciiTheme="minorHAnsi" w:eastAsia="Calibri" w:hAnsiTheme="minorHAnsi" w:cs="Calibri"/>
          <w:sz w:val="20"/>
          <w:szCs w:val="20"/>
          <w:rPrChange w:id="237" w:author="Norges Judoforbund" w:date="2020-10-20T14:20:00Z">
            <w:rPr/>
          </w:rPrChange>
        </w:rPr>
        <w:t xml:space="preserve">Sagene IF planlegger og gjennomfører drift og utvikling av Bjølsenhallen i tråd med bestemmelser </w:t>
      </w:r>
      <w:r w:rsidR="00E211B3" w:rsidRPr="00F51449">
        <w:rPr>
          <w:rFonts w:asciiTheme="minorHAnsi" w:eastAsia="Calibri" w:hAnsiTheme="minorHAnsi" w:cs="Calibri"/>
          <w:sz w:val="20"/>
          <w:szCs w:val="20"/>
          <w:rPrChange w:id="238" w:author="Norges Judoforbund" w:date="2020-10-20T14:20:00Z">
            <w:rPr/>
          </w:rPrChange>
        </w:rPr>
        <w:t>og vurderinger om nye haller og områder.</w:t>
      </w:r>
    </w:p>
    <w:p w14:paraId="7BF85C85" w14:textId="59848D26" w:rsidR="009F33B0" w:rsidRPr="009F33B0" w:rsidRDefault="009F33B0" w:rsidP="009F33B0">
      <w:pPr>
        <w:spacing w:line="240" w:lineRule="auto"/>
        <w:ind w:left="720"/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Tiltak: </w:t>
      </w:r>
    </w:p>
    <w:p w14:paraId="79E3ADEF" w14:textId="30CB2287" w:rsidR="00341522" w:rsidRPr="009F33B0" w:rsidRDefault="00341522" w:rsidP="00FA7CDF">
      <w:pPr>
        <w:pStyle w:val="Listeavsnitt"/>
        <w:numPr>
          <w:ilvl w:val="0"/>
          <w:numId w:val="49"/>
        </w:numPr>
        <w:spacing w:line="240" w:lineRule="auto"/>
        <w:ind w:left="1418" w:hanging="284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9F33B0">
        <w:rPr>
          <w:rFonts w:asciiTheme="minorHAnsi" w:eastAsia="Calibri" w:hAnsiTheme="minorHAnsi" w:cs="Calibri"/>
          <w:color w:val="FF0000"/>
          <w:sz w:val="20"/>
          <w:szCs w:val="20"/>
        </w:rPr>
        <w:t xml:space="preserve">Ny kiosksjef er på plass og i gang. </w:t>
      </w:r>
    </w:p>
    <w:p w14:paraId="06B8A678" w14:textId="1627E4DA" w:rsidR="00341522" w:rsidRPr="009F33B0" w:rsidRDefault="00341522" w:rsidP="00FA7CDF">
      <w:pPr>
        <w:pStyle w:val="Listeavsnitt"/>
        <w:numPr>
          <w:ilvl w:val="0"/>
          <w:numId w:val="49"/>
        </w:numPr>
        <w:spacing w:line="240" w:lineRule="auto"/>
        <w:ind w:left="1418" w:hanging="284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9F33B0">
        <w:rPr>
          <w:rFonts w:asciiTheme="minorHAnsi" w:eastAsia="Calibri" w:hAnsiTheme="minorHAnsi" w:cs="Calibri"/>
          <w:color w:val="FF0000"/>
          <w:sz w:val="20"/>
          <w:szCs w:val="20"/>
        </w:rPr>
        <w:t>Foliering av vinduene skal skje ila høsten 2020</w:t>
      </w:r>
    </w:p>
    <w:p w14:paraId="0C891D9B" w14:textId="4A705514" w:rsidR="00341522" w:rsidRPr="009F33B0" w:rsidRDefault="00341522" w:rsidP="00FA7CDF">
      <w:pPr>
        <w:pStyle w:val="Listeavsnitt"/>
        <w:numPr>
          <w:ilvl w:val="0"/>
          <w:numId w:val="49"/>
        </w:numPr>
        <w:spacing w:line="240" w:lineRule="auto"/>
        <w:ind w:left="1418" w:hanging="284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9F33B0">
        <w:rPr>
          <w:rFonts w:asciiTheme="minorHAnsi" w:eastAsia="Calibri" w:hAnsiTheme="minorHAnsi" w:cs="Calibri"/>
          <w:color w:val="FF0000"/>
          <w:sz w:val="20"/>
          <w:szCs w:val="20"/>
        </w:rPr>
        <w:t xml:space="preserve">Sikring av håndballmålene er gjennomført. </w:t>
      </w:r>
    </w:p>
    <w:p w14:paraId="2F51A929" w14:textId="7FA862CF" w:rsidR="002609DE" w:rsidRPr="009F33B0" w:rsidRDefault="002609DE" w:rsidP="00FA7CDF">
      <w:pPr>
        <w:pStyle w:val="Listeavsnitt"/>
        <w:numPr>
          <w:ilvl w:val="0"/>
          <w:numId w:val="49"/>
        </w:numPr>
        <w:spacing w:line="240" w:lineRule="auto"/>
        <w:ind w:left="1418" w:hanging="284"/>
        <w:rPr>
          <w:ins w:id="239" w:author="Norges Judoforbund" w:date="2020-10-20T14:25:00Z"/>
          <w:rFonts w:asciiTheme="minorHAnsi" w:eastAsia="Calibri" w:hAnsiTheme="minorHAnsi" w:cs="Calibri"/>
          <w:color w:val="FF0000"/>
          <w:sz w:val="20"/>
          <w:szCs w:val="20"/>
        </w:rPr>
        <w:pPrChange w:id="240" w:author="Norges Judoforbund" w:date="2020-10-20T14:25:00Z">
          <w:pPr>
            <w:spacing w:line="240" w:lineRule="auto"/>
            <w:ind w:left="720"/>
          </w:pPr>
        </w:pPrChange>
      </w:pPr>
      <w:ins w:id="241" w:author="Norges Judoforbund" w:date="2020-10-20T14:25:00Z">
        <w:r w:rsidRPr="009F33B0">
          <w:rPr>
            <w:rFonts w:asciiTheme="minorHAnsi" w:eastAsia="Calibri" w:hAnsiTheme="minorHAnsi" w:cs="Calibri"/>
            <w:color w:val="FF0000"/>
            <w:sz w:val="20"/>
            <w:szCs w:val="20"/>
          </w:rPr>
          <w:t xml:space="preserve">Startet opp flere nye hallidretter (håndball, judo, dans, turn). </w:t>
        </w:r>
      </w:ins>
    </w:p>
    <w:p w14:paraId="36C42919" w14:textId="77777777" w:rsidR="00FA7CDF" w:rsidRDefault="002609DE" w:rsidP="00FA7CDF">
      <w:pPr>
        <w:pStyle w:val="Listeavsnitt"/>
        <w:numPr>
          <w:ilvl w:val="0"/>
          <w:numId w:val="49"/>
        </w:numPr>
        <w:spacing w:line="240" w:lineRule="auto"/>
        <w:ind w:left="1418" w:hanging="284"/>
        <w:rPr>
          <w:rFonts w:asciiTheme="minorHAnsi" w:eastAsia="Calibri" w:hAnsiTheme="minorHAnsi" w:cs="Calibri"/>
          <w:color w:val="FF0000"/>
          <w:sz w:val="20"/>
          <w:szCs w:val="20"/>
        </w:rPr>
      </w:pPr>
      <w:ins w:id="242" w:author="Norges Judoforbund" w:date="2020-10-20T14:26:00Z">
        <w:r w:rsidRPr="009F33B0">
          <w:rPr>
            <w:rFonts w:asciiTheme="minorHAnsi" w:eastAsia="Calibri" w:hAnsiTheme="minorHAnsi" w:cs="Calibri"/>
            <w:color w:val="FF0000"/>
            <w:sz w:val="20"/>
            <w:szCs w:val="20"/>
          </w:rPr>
          <w:t xml:space="preserve">Innspill i behovsplanen + møte med byråden = se hallene i hele området sammen, </w:t>
        </w:r>
      </w:ins>
      <w:r w:rsidR="00341522" w:rsidRPr="009F33B0">
        <w:rPr>
          <w:rFonts w:asciiTheme="minorHAnsi" w:eastAsia="Calibri" w:hAnsiTheme="minorHAnsi" w:cs="Calibri"/>
          <w:color w:val="FF0000"/>
          <w:sz w:val="20"/>
          <w:szCs w:val="20"/>
        </w:rPr>
        <w:t xml:space="preserve">turnhall på Voldsløkka, </w:t>
      </w:r>
      <w:ins w:id="243" w:author="Norges Judoforbund" w:date="2020-10-20T14:26:00Z">
        <w:r w:rsidRPr="009F33B0">
          <w:rPr>
            <w:rFonts w:asciiTheme="minorHAnsi" w:eastAsia="Calibri" w:hAnsiTheme="minorHAnsi" w:cs="Calibri"/>
            <w:color w:val="FF0000"/>
            <w:sz w:val="20"/>
            <w:szCs w:val="20"/>
          </w:rPr>
          <w:t xml:space="preserve">kampsportsenter i Bjølsenhallen. </w:t>
        </w:r>
      </w:ins>
      <w:ins w:id="244" w:author="Norges Judoforbund" w:date="2020-10-20T14:25:00Z">
        <w:r w:rsidRPr="009F33B0">
          <w:rPr>
            <w:rFonts w:asciiTheme="minorHAnsi" w:eastAsia="Calibri" w:hAnsiTheme="minorHAnsi" w:cs="Calibri"/>
            <w:color w:val="FF0000"/>
            <w:sz w:val="20"/>
            <w:szCs w:val="20"/>
            <w:rPrChange w:id="245" w:author="Norges Judoforbund" w:date="2020-10-20T14:25:00Z">
              <w:rPr/>
            </w:rPrChange>
          </w:rPr>
          <w:tab/>
        </w:r>
      </w:ins>
    </w:p>
    <w:p w14:paraId="6AA9571F" w14:textId="7806C518" w:rsidR="002609DE" w:rsidRPr="009F33B0" w:rsidRDefault="002609DE" w:rsidP="00FA7CDF">
      <w:pPr>
        <w:pStyle w:val="Listeavsnitt"/>
        <w:spacing w:line="240" w:lineRule="auto"/>
        <w:ind w:left="1418"/>
        <w:rPr>
          <w:rFonts w:asciiTheme="minorHAnsi" w:eastAsia="Calibri" w:hAnsiTheme="minorHAnsi" w:cs="Calibri"/>
          <w:color w:val="FF0000"/>
          <w:sz w:val="20"/>
          <w:szCs w:val="20"/>
          <w:rPrChange w:id="246" w:author="Norges Judoforbund" w:date="2020-10-20T14:25:00Z">
            <w:rPr/>
          </w:rPrChange>
        </w:rPr>
      </w:pPr>
      <w:ins w:id="247" w:author="Norges Judoforbund" w:date="2020-10-20T14:25:00Z">
        <w:r w:rsidRPr="009F33B0">
          <w:rPr>
            <w:rFonts w:asciiTheme="minorHAnsi" w:eastAsia="Calibri" w:hAnsiTheme="minorHAnsi" w:cs="Calibri"/>
            <w:color w:val="FF0000"/>
            <w:sz w:val="20"/>
            <w:szCs w:val="20"/>
            <w:rPrChange w:id="248" w:author="Norges Judoforbund" w:date="2020-10-20T14:25:00Z">
              <w:rPr/>
            </w:rPrChange>
          </w:rPr>
          <w:tab/>
        </w:r>
      </w:ins>
    </w:p>
    <w:p w14:paraId="01B5161F" w14:textId="1D42DA43" w:rsidR="00D61F1B" w:rsidRDefault="002B3AEB">
      <w:pPr>
        <w:pStyle w:val="Listeavsnitt"/>
        <w:numPr>
          <w:ilvl w:val="0"/>
          <w:numId w:val="40"/>
        </w:numPr>
        <w:spacing w:line="240" w:lineRule="auto"/>
        <w:ind w:left="284" w:hanging="284"/>
        <w:rPr>
          <w:ins w:id="249" w:author="Norges Judoforbund" w:date="2020-10-20T14:22:00Z"/>
          <w:rFonts w:asciiTheme="minorHAnsi" w:eastAsia="Calibri" w:hAnsiTheme="minorHAnsi" w:cs="Calibri"/>
          <w:sz w:val="20"/>
          <w:szCs w:val="20"/>
        </w:rPr>
        <w:pPrChange w:id="250" w:author="Norges Judoforbund" w:date="2020-10-20T14:20:00Z">
          <w:pPr>
            <w:spacing w:line="240" w:lineRule="auto"/>
            <w:ind w:left="720"/>
          </w:pPr>
        </w:pPrChange>
      </w:pPr>
      <w:r w:rsidRPr="00F51449">
        <w:rPr>
          <w:rFonts w:asciiTheme="minorHAnsi" w:eastAsia="Calibri" w:hAnsiTheme="minorHAnsi" w:cs="Calibri"/>
          <w:sz w:val="20"/>
          <w:szCs w:val="20"/>
          <w:rPrChange w:id="251" w:author="Norges Judoforbund" w:date="2020-10-20T14:20:00Z">
            <w:rPr/>
          </w:rPrChange>
        </w:rPr>
        <w:t>Sagene IF d</w:t>
      </w:r>
      <w:r w:rsidR="00C04E64" w:rsidRPr="00F51449">
        <w:rPr>
          <w:rFonts w:asciiTheme="minorHAnsi" w:eastAsia="Calibri" w:hAnsiTheme="minorHAnsi" w:cs="Calibri"/>
          <w:sz w:val="20"/>
          <w:szCs w:val="20"/>
          <w:rPrChange w:id="252" w:author="Norges Judoforbund" w:date="2020-10-20T14:20:00Z">
            <w:rPr/>
          </w:rPrChange>
        </w:rPr>
        <w:t xml:space="preserve">eltar aktivt i </w:t>
      </w:r>
      <w:r w:rsidR="00CC5CA0" w:rsidRPr="00F51449">
        <w:rPr>
          <w:rFonts w:asciiTheme="minorHAnsi" w:eastAsia="Calibri" w:hAnsiTheme="minorHAnsi" w:cs="Calibri"/>
          <w:sz w:val="20"/>
          <w:szCs w:val="20"/>
          <w:rPrChange w:id="253" w:author="Norges Judoforbund" w:date="2020-10-20T14:20:00Z">
            <w:rPr/>
          </w:rPrChange>
        </w:rPr>
        <w:t>planlegging</w:t>
      </w:r>
      <w:r w:rsidR="00C04E64" w:rsidRPr="00F51449">
        <w:rPr>
          <w:rFonts w:asciiTheme="minorHAnsi" w:eastAsia="Calibri" w:hAnsiTheme="minorHAnsi" w:cs="Calibri"/>
          <w:sz w:val="20"/>
          <w:szCs w:val="20"/>
          <w:rPrChange w:id="254" w:author="Norges Judoforbund" w:date="2020-10-20T14:20:00Z">
            <w:rPr/>
          </w:rPrChange>
        </w:rPr>
        <w:t xml:space="preserve"> og </w:t>
      </w:r>
      <w:r w:rsidR="00CC5CA0" w:rsidRPr="00F51449">
        <w:rPr>
          <w:rFonts w:asciiTheme="minorHAnsi" w:eastAsia="Calibri" w:hAnsiTheme="minorHAnsi" w:cs="Calibri"/>
          <w:sz w:val="20"/>
          <w:szCs w:val="20"/>
          <w:rPrChange w:id="255" w:author="Norges Judoforbund" w:date="2020-10-20T14:20:00Z">
            <w:rPr/>
          </w:rPrChange>
        </w:rPr>
        <w:t>utforming</w:t>
      </w:r>
      <w:r w:rsidR="00C04E64" w:rsidRPr="00F51449">
        <w:rPr>
          <w:rFonts w:asciiTheme="minorHAnsi" w:eastAsia="Calibri" w:hAnsiTheme="minorHAnsi" w:cs="Calibri"/>
          <w:sz w:val="20"/>
          <w:szCs w:val="20"/>
          <w:rPrChange w:id="256" w:author="Norges Judoforbund" w:date="2020-10-20T14:20:00Z">
            <w:rPr/>
          </w:rPrChange>
        </w:rPr>
        <w:t xml:space="preserve"> av n</w:t>
      </w:r>
      <w:r w:rsidR="00D61F1B" w:rsidRPr="00F51449">
        <w:rPr>
          <w:rFonts w:asciiTheme="minorHAnsi" w:eastAsia="Calibri" w:hAnsiTheme="minorHAnsi" w:cs="Calibri"/>
          <w:sz w:val="20"/>
          <w:szCs w:val="20"/>
          <w:rPrChange w:id="257" w:author="Norges Judoforbund" w:date="2020-10-20T14:20:00Z">
            <w:rPr/>
          </w:rPrChange>
        </w:rPr>
        <w:t>ye anlegg på Voldsløkka</w:t>
      </w:r>
      <w:r w:rsidR="004A2B1F" w:rsidRPr="00F51449">
        <w:rPr>
          <w:rFonts w:asciiTheme="minorHAnsi" w:eastAsia="Calibri" w:hAnsiTheme="minorHAnsi" w:cs="Calibri"/>
          <w:sz w:val="20"/>
          <w:szCs w:val="20"/>
          <w:rPrChange w:id="258" w:author="Norges Judoforbund" w:date="2020-10-20T14:20:00Z">
            <w:rPr/>
          </w:rPrChange>
        </w:rPr>
        <w:t>.</w:t>
      </w:r>
    </w:p>
    <w:p w14:paraId="699964D7" w14:textId="6912C8EB" w:rsidR="004A778C" w:rsidRPr="004A778C" w:rsidRDefault="004A778C" w:rsidP="004A778C">
      <w:pPr>
        <w:spacing w:line="240" w:lineRule="auto"/>
        <w:ind w:left="284"/>
        <w:rPr>
          <w:rFonts w:asciiTheme="minorHAnsi" w:eastAsia="Calibri" w:hAnsiTheme="minorHAnsi" w:cs="Calibri"/>
          <w:color w:val="FF0000"/>
          <w:sz w:val="20"/>
          <w:szCs w:val="20"/>
        </w:rPr>
      </w:pPr>
      <w:r>
        <w:rPr>
          <w:rFonts w:asciiTheme="minorHAnsi" w:eastAsia="Calibri" w:hAnsiTheme="minorHAnsi" w:cs="Calibri"/>
          <w:color w:val="FF0000"/>
          <w:sz w:val="20"/>
          <w:szCs w:val="20"/>
        </w:rPr>
        <w:t xml:space="preserve">Tiltak: </w:t>
      </w:r>
    </w:p>
    <w:p w14:paraId="5CA7BFEC" w14:textId="22E94218" w:rsidR="002609DE" w:rsidRPr="004A778C" w:rsidRDefault="002609DE" w:rsidP="004A778C">
      <w:pPr>
        <w:pStyle w:val="Listeavsnitt"/>
        <w:numPr>
          <w:ilvl w:val="0"/>
          <w:numId w:val="59"/>
        </w:numPr>
        <w:spacing w:line="240" w:lineRule="auto"/>
        <w:ind w:left="1418" w:hanging="284"/>
        <w:rPr>
          <w:ins w:id="259" w:author="Norges Judoforbund" w:date="2020-10-20T14:22:00Z"/>
          <w:rFonts w:asciiTheme="minorHAnsi" w:eastAsia="Calibri" w:hAnsiTheme="minorHAnsi" w:cs="Calibri"/>
          <w:color w:val="FF0000"/>
          <w:sz w:val="20"/>
          <w:szCs w:val="20"/>
        </w:rPr>
        <w:pPrChange w:id="260" w:author="Norges Judoforbund" w:date="2020-10-20T14:22:00Z">
          <w:pPr>
            <w:spacing w:line="240" w:lineRule="auto"/>
            <w:ind w:left="720"/>
          </w:pPr>
        </w:pPrChange>
      </w:pPr>
      <w:proofErr w:type="spellStart"/>
      <w:ins w:id="261" w:author="Norges Judoforbund" w:date="2020-10-20T14:22:00Z">
        <w:r w:rsidRPr="004A778C">
          <w:rPr>
            <w:rFonts w:asciiTheme="minorHAnsi" w:eastAsia="Calibri" w:hAnsiTheme="minorHAnsi" w:cs="Calibri"/>
            <w:color w:val="FF0000"/>
            <w:sz w:val="20"/>
            <w:szCs w:val="20"/>
          </w:rPr>
          <w:t>Rehab</w:t>
        </w:r>
        <w:proofErr w:type="spellEnd"/>
        <w:r w:rsidRPr="004A778C">
          <w:rPr>
            <w:rFonts w:asciiTheme="minorHAnsi" w:eastAsia="Calibri" w:hAnsiTheme="minorHAnsi" w:cs="Calibri"/>
            <w:color w:val="FF0000"/>
            <w:sz w:val="20"/>
            <w:szCs w:val="20"/>
          </w:rPr>
          <w:t xml:space="preserve"> av tennisbanene </w:t>
        </w:r>
      </w:ins>
    </w:p>
    <w:p w14:paraId="2A7AAD28" w14:textId="3B1A062D" w:rsidR="002609DE" w:rsidRPr="004A778C" w:rsidRDefault="002609DE" w:rsidP="004A778C">
      <w:pPr>
        <w:pStyle w:val="Listeavsnitt"/>
        <w:numPr>
          <w:ilvl w:val="0"/>
          <w:numId w:val="59"/>
        </w:numPr>
        <w:spacing w:line="240" w:lineRule="auto"/>
        <w:ind w:left="1418" w:hanging="284"/>
        <w:rPr>
          <w:ins w:id="262" w:author="Norges Judoforbund" w:date="2020-10-20T14:23:00Z"/>
          <w:rFonts w:asciiTheme="minorHAnsi" w:eastAsia="Calibri" w:hAnsiTheme="minorHAnsi" w:cs="Calibri"/>
          <w:color w:val="FF0000"/>
          <w:sz w:val="20"/>
          <w:szCs w:val="20"/>
        </w:rPr>
        <w:pPrChange w:id="263" w:author="Norges Judoforbund" w:date="2020-10-20T14:22:00Z">
          <w:pPr>
            <w:spacing w:line="240" w:lineRule="auto"/>
            <w:ind w:left="720"/>
          </w:pPr>
        </w:pPrChange>
      </w:pPr>
      <w:proofErr w:type="spellStart"/>
      <w:ins w:id="264" w:author="Norges Judoforbund" w:date="2020-10-20T14:22:00Z">
        <w:r w:rsidRPr="004A778C">
          <w:rPr>
            <w:rFonts w:asciiTheme="minorHAnsi" w:eastAsia="Calibri" w:hAnsiTheme="minorHAnsi" w:cs="Calibri"/>
            <w:color w:val="FF0000"/>
            <w:sz w:val="20"/>
            <w:szCs w:val="20"/>
          </w:rPr>
          <w:t>Rehab</w:t>
        </w:r>
        <w:proofErr w:type="spellEnd"/>
        <w:r w:rsidRPr="004A778C">
          <w:rPr>
            <w:rFonts w:asciiTheme="minorHAnsi" w:eastAsia="Calibri" w:hAnsiTheme="minorHAnsi" w:cs="Calibri"/>
            <w:color w:val="FF0000"/>
            <w:sz w:val="20"/>
            <w:szCs w:val="20"/>
          </w:rPr>
          <w:t xml:space="preserve"> av gressletta </w:t>
        </w:r>
      </w:ins>
    </w:p>
    <w:p w14:paraId="6714C7E9" w14:textId="529610AA" w:rsidR="002609DE" w:rsidRPr="004A778C" w:rsidRDefault="002609DE" w:rsidP="004A778C">
      <w:pPr>
        <w:pStyle w:val="Listeavsnitt"/>
        <w:numPr>
          <w:ilvl w:val="0"/>
          <w:numId w:val="59"/>
        </w:numPr>
        <w:spacing w:line="240" w:lineRule="auto"/>
        <w:ind w:left="1418" w:hanging="284"/>
        <w:rPr>
          <w:ins w:id="265" w:author="Norges Judoforbund" w:date="2020-10-20T14:23:00Z"/>
          <w:rFonts w:asciiTheme="minorHAnsi" w:eastAsia="Calibri" w:hAnsiTheme="minorHAnsi" w:cs="Calibri"/>
          <w:color w:val="FF0000"/>
          <w:sz w:val="20"/>
          <w:szCs w:val="20"/>
        </w:rPr>
        <w:pPrChange w:id="266" w:author="Norges Judoforbund" w:date="2020-10-20T14:22:00Z">
          <w:pPr>
            <w:spacing w:line="240" w:lineRule="auto"/>
            <w:ind w:left="720"/>
          </w:pPr>
        </w:pPrChange>
      </w:pPr>
      <w:ins w:id="267" w:author="Norges Judoforbund" w:date="2020-10-20T14:23:00Z">
        <w:r w:rsidRPr="004A778C">
          <w:rPr>
            <w:rFonts w:asciiTheme="minorHAnsi" w:eastAsia="Calibri" w:hAnsiTheme="minorHAnsi" w:cs="Calibri"/>
            <w:color w:val="FF0000"/>
            <w:sz w:val="20"/>
            <w:szCs w:val="20"/>
          </w:rPr>
          <w:t xml:space="preserve">Høring behovsplanen </w:t>
        </w:r>
      </w:ins>
    </w:p>
    <w:p w14:paraId="234614BB" w14:textId="284BFBA6" w:rsidR="002609DE" w:rsidRPr="004A778C" w:rsidRDefault="002609DE" w:rsidP="004A778C">
      <w:pPr>
        <w:pStyle w:val="Listeavsnitt"/>
        <w:numPr>
          <w:ilvl w:val="0"/>
          <w:numId w:val="59"/>
        </w:numPr>
        <w:spacing w:line="240" w:lineRule="auto"/>
        <w:ind w:left="1418" w:hanging="284"/>
        <w:rPr>
          <w:rFonts w:asciiTheme="minorHAnsi" w:eastAsia="Calibri" w:hAnsiTheme="minorHAnsi" w:cs="Calibri"/>
          <w:color w:val="FF0000"/>
          <w:sz w:val="20"/>
          <w:szCs w:val="20"/>
        </w:rPr>
      </w:pPr>
      <w:ins w:id="268" w:author="Norges Judoforbund" w:date="2020-10-20T14:23:00Z">
        <w:r w:rsidRPr="004A778C">
          <w:rPr>
            <w:rFonts w:asciiTheme="minorHAnsi" w:eastAsia="Calibri" w:hAnsiTheme="minorHAnsi" w:cs="Calibri"/>
            <w:color w:val="FF0000"/>
            <w:sz w:val="20"/>
            <w:szCs w:val="20"/>
          </w:rPr>
          <w:t xml:space="preserve">Innspill Voldsløkka flerbrukshall </w:t>
        </w:r>
      </w:ins>
    </w:p>
    <w:p w14:paraId="0601DB49" w14:textId="6201BD09" w:rsidR="00341522" w:rsidRDefault="00341522" w:rsidP="00341522">
      <w:pPr>
        <w:spacing w:line="24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</w:p>
    <w:p w14:paraId="77BDE34C" w14:textId="4AC5E36E" w:rsidR="00341522" w:rsidRDefault="00341522" w:rsidP="00341522">
      <w:pPr>
        <w:spacing w:line="24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</w:p>
    <w:p w14:paraId="5041DCC3" w14:textId="7BC72AFB" w:rsidR="00341522" w:rsidRPr="009F33B0" w:rsidRDefault="00FA7CDF" w:rsidP="004A778C">
      <w:pPr>
        <w:rPr>
          <w:rFonts w:asciiTheme="minorHAnsi" w:eastAsia="Calibri" w:hAnsiTheme="minorHAnsi" w:cs="Calibri"/>
          <w:b/>
          <w:bCs/>
          <w:sz w:val="40"/>
          <w:szCs w:val="40"/>
        </w:rPr>
      </w:pPr>
      <w:r>
        <w:rPr>
          <w:rFonts w:asciiTheme="minorHAnsi" w:eastAsia="Calibri" w:hAnsiTheme="minorHAnsi" w:cs="Calibri"/>
          <w:b/>
          <w:bCs/>
          <w:sz w:val="40"/>
          <w:szCs w:val="40"/>
        </w:rPr>
        <w:br w:type="page"/>
      </w:r>
      <w:r w:rsidR="009F33B0" w:rsidRPr="009F33B0">
        <w:rPr>
          <w:rFonts w:asciiTheme="minorHAnsi" w:eastAsia="Calibri" w:hAnsiTheme="minorHAnsi" w:cs="Calibri"/>
          <w:b/>
          <w:bCs/>
          <w:sz w:val="40"/>
          <w:szCs w:val="40"/>
        </w:rPr>
        <w:lastRenderedPageBreak/>
        <w:t>TALL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28"/>
        <w:gridCol w:w="712"/>
        <w:gridCol w:w="803"/>
        <w:gridCol w:w="803"/>
        <w:gridCol w:w="803"/>
        <w:gridCol w:w="803"/>
        <w:gridCol w:w="803"/>
        <w:gridCol w:w="537"/>
        <w:gridCol w:w="720"/>
      </w:tblGrid>
      <w:tr w:rsidR="001976D6" w:rsidRPr="001976D6" w14:paraId="1FDCFD56" w14:textId="77777777" w:rsidTr="001976D6">
        <w:trPr>
          <w:trHeight w:val="300"/>
        </w:trPr>
        <w:tc>
          <w:tcPr>
            <w:tcW w:w="1500" w:type="pct"/>
            <w:shd w:val="clear" w:color="auto" w:fill="auto"/>
            <w:noWrap/>
            <w:vAlign w:val="bottom"/>
            <w:hideMark/>
          </w:tcPr>
          <w:p w14:paraId="41B42B23" w14:textId="77777777" w:rsidR="005A13F9" w:rsidRPr="005A13F9" w:rsidRDefault="005A13F9" w:rsidP="005A13F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14:paraId="37E7A3C6" w14:textId="77777777" w:rsidR="005A13F9" w:rsidRPr="005A13F9" w:rsidRDefault="005A13F9" w:rsidP="005A13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0-5 ÅR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4C82B666" w14:textId="77777777" w:rsidR="005A13F9" w:rsidRPr="005A13F9" w:rsidRDefault="005A13F9" w:rsidP="005A13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6-15 ÅR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4D9C4E3B" w14:textId="77777777" w:rsidR="005A13F9" w:rsidRPr="005A13F9" w:rsidRDefault="005A13F9" w:rsidP="005A13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16-19 ÅR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00720BD9" w14:textId="77777777" w:rsidR="005A13F9" w:rsidRPr="005A13F9" w:rsidRDefault="005A13F9" w:rsidP="005A13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20-29 ÅR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323D3237" w14:textId="77777777" w:rsidR="005A13F9" w:rsidRPr="005A13F9" w:rsidRDefault="005A13F9" w:rsidP="005A13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30-49 ÅR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70BC2C2A" w14:textId="77777777" w:rsidR="005A13F9" w:rsidRPr="005A13F9" w:rsidRDefault="005A13F9" w:rsidP="005A13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50-66 ÅR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7DF737D6" w14:textId="77777777" w:rsidR="005A13F9" w:rsidRPr="005A13F9" w:rsidRDefault="005A13F9" w:rsidP="005A13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67-79 ÅR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14:paraId="1025F69E" w14:textId="77777777" w:rsidR="005A13F9" w:rsidRPr="005A13F9" w:rsidRDefault="005A13F9" w:rsidP="005A13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80+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B72D834" w14:textId="77777777" w:rsidR="005A13F9" w:rsidRPr="005A13F9" w:rsidRDefault="005A13F9" w:rsidP="005A13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SUM</w:t>
            </w:r>
          </w:p>
        </w:tc>
      </w:tr>
      <w:tr w:rsidR="001976D6" w:rsidRPr="001976D6" w14:paraId="632D6F3D" w14:textId="77777777" w:rsidTr="001976D6">
        <w:trPr>
          <w:trHeight w:val="300"/>
        </w:trPr>
        <w:tc>
          <w:tcPr>
            <w:tcW w:w="1500" w:type="pct"/>
            <w:shd w:val="clear" w:color="auto" w:fill="auto"/>
            <w:noWrap/>
            <w:vAlign w:val="bottom"/>
            <w:hideMark/>
          </w:tcPr>
          <w:p w14:paraId="7BEF99CA" w14:textId="77777777" w:rsidR="005A13F9" w:rsidRPr="005A13F9" w:rsidRDefault="005A13F9" w:rsidP="005A13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ANTALL MEDLEMMER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14:paraId="31EBDA83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402A9E72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3E0D4080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1D70341C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748BE631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360AE5B4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5B1B06A0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14:paraId="36DA18F8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7FCAAB2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1752</w:t>
            </w:r>
          </w:p>
        </w:tc>
      </w:tr>
      <w:tr w:rsidR="001976D6" w:rsidRPr="001976D6" w14:paraId="715E60D6" w14:textId="77777777" w:rsidTr="001976D6">
        <w:trPr>
          <w:trHeight w:val="300"/>
        </w:trPr>
        <w:tc>
          <w:tcPr>
            <w:tcW w:w="1500" w:type="pct"/>
            <w:shd w:val="clear" w:color="auto" w:fill="auto"/>
            <w:noWrap/>
            <w:vAlign w:val="bottom"/>
            <w:hideMark/>
          </w:tcPr>
          <w:p w14:paraId="61116BAC" w14:textId="77777777" w:rsidR="005A13F9" w:rsidRPr="005A13F9" w:rsidRDefault="005A13F9" w:rsidP="005A13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PROSENT MEDLEMMER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14:paraId="745C90A1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13,5 %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1E2566F4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35,7 %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1BEB58DD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5,1 %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2EBCCEEF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13,8 %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1C5B6697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26,6 %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797B786F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4,1 %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10C82267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0,9 %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14:paraId="68DC886E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0,3 %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F6ADAF2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100,0 %</w:t>
            </w:r>
          </w:p>
        </w:tc>
      </w:tr>
      <w:tr w:rsidR="001976D6" w:rsidRPr="001976D6" w14:paraId="6DC748A6" w14:textId="77777777" w:rsidTr="001976D6">
        <w:trPr>
          <w:trHeight w:val="300"/>
        </w:trPr>
        <w:tc>
          <w:tcPr>
            <w:tcW w:w="1500" w:type="pct"/>
            <w:shd w:val="clear" w:color="auto" w:fill="auto"/>
            <w:noWrap/>
            <w:vAlign w:val="bottom"/>
            <w:hideMark/>
          </w:tcPr>
          <w:p w14:paraId="4CB5D360" w14:textId="77777777" w:rsidR="005A13F9" w:rsidRPr="005A13F9" w:rsidRDefault="005A13F9" w:rsidP="005A13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ANTALL INNBYGGERE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14:paraId="767AD76C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3450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61A74A5C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69DC9CA3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4F7204A9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11389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6429B35D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16294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2ED2ED2C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4988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6CE18A85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1912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14:paraId="238C12D8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FBBAC21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41566</w:t>
            </w:r>
          </w:p>
        </w:tc>
      </w:tr>
      <w:tr w:rsidR="001976D6" w:rsidRPr="001976D6" w14:paraId="38FD7C1D" w14:textId="77777777" w:rsidTr="001976D6">
        <w:trPr>
          <w:trHeight w:val="300"/>
        </w:trPr>
        <w:tc>
          <w:tcPr>
            <w:tcW w:w="1500" w:type="pct"/>
            <w:shd w:val="clear" w:color="auto" w:fill="auto"/>
            <w:noWrap/>
            <w:vAlign w:val="bottom"/>
            <w:hideMark/>
          </w:tcPr>
          <w:p w14:paraId="113B0045" w14:textId="77777777" w:rsidR="005A13F9" w:rsidRPr="005A13F9" w:rsidRDefault="005A13F9" w:rsidP="005A13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PROSENT INNBYGERE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14:paraId="1F860334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8,3 %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733594D7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4,9 %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699BE9B9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1,8 %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1D625485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27,4 %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605144E3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39,2 %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28CC98C0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12,0 %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4C0CC0E3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4,6 %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14:paraId="205094B7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1,8 %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E65F890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100,0 %</w:t>
            </w:r>
          </w:p>
        </w:tc>
      </w:tr>
      <w:tr w:rsidR="001976D6" w:rsidRPr="001976D6" w14:paraId="02328146" w14:textId="77777777" w:rsidTr="001976D6">
        <w:trPr>
          <w:trHeight w:val="300"/>
        </w:trPr>
        <w:tc>
          <w:tcPr>
            <w:tcW w:w="1500" w:type="pct"/>
            <w:shd w:val="clear" w:color="auto" w:fill="auto"/>
            <w:noWrap/>
            <w:vAlign w:val="bottom"/>
            <w:hideMark/>
          </w:tcPr>
          <w:p w14:paraId="6F8F292B" w14:textId="77777777" w:rsidR="005A13F9" w:rsidRPr="005A13F9" w:rsidRDefault="005A13F9" w:rsidP="005A13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ANDEL AV INNB SOM ER MEDL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14:paraId="622B3F25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6,8 %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30225744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30,7 %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307AA9F7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11,9 %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6CD72F89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2,1 %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16478D90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2,9 %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520E8B47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1,4 %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130204F4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0,8 %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14:paraId="4F84B62B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A13F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0,8 %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14D6BEF" w14:textId="77777777" w:rsidR="005A13F9" w:rsidRPr="005A13F9" w:rsidRDefault="005A13F9" w:rsidP="005A13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7FCCE46A" w14:textId="7263A805" w:rsidR="00341522" w:rsidRDefault="00341522" w:rsidP="00341522">
      <w:pPr>
        <w:spacing w:line="24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568"/>
        <w:gridCol w:w="706"/>
        <w:gridCol w:w="568"/>
        <w:gridCol w:w="706"/>
        <w:gridCol w:w="568"/>
        <w:gridCol w:w="706"/>
      </w:tblGrid>
      <w:tr w:rsidR="009F33B0" w:rsidRPr="007777C2" w14:paraId="030AD87A" w14:textId="77777777" w:rsidTr="007D4F5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2BCCA4" w14:textId="77777777" w:rsidR="009F33B0" w:rsidRPr="007777C2" w:rsidRDefault="009F33B0" w:rsidP="0077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146ABE87" w14:textId="1C0B7BD1" w:rsidR="009F33B0" w:rsidRPr="007777C2" w:rsidRDefault="009F33B0" w:rsidP="0077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MENN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733DEFF1" w14:textId="0E7AA7F2" w:rsidR="009F33B0" w:rsidRPr="007777C2" w:rsidRDefault="009F33B0" w:rsidP="0077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DAMER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489479A0" w14:textId="79931F87" w:rsidR="009F33B0" w:rsidRPr="007777C2" w:rsidRDefault="009F33B0" w:rsidP="0077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TOTALT</w:t>
            </w:r>
          </w:p>
        </w:tc>
      </w:tr>
      <w:tr w:rsidR="007777C2" w:rsidRPr="007777C2" w14:paraId="3E029C58" w14:textId="77777777" w:rsidTr="009F33B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1F82A2" w14:textId="77777777" w:rsidR="007777C2" w:rsidRPr="007777C2" w:rsidRDefault="007777C2" w:rsidP="0077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3512E" w14:textId="77777777" w:rsidR="007777C2" w:rsidRPr="007777C2" w:rsidRDefault="007777C2" w:rsidP="0077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Antall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AE1167" w14:textId="77777777" w:rsidR="007777C2" w:rsidRPr="007777C2" w:rsidRDefault="007777C2" w:rsidP="0077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Prosent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DE5F08" w14:textId="77777777" w:rsidR="007777C2" w:rsidRPr="007777C2" w:rsidRDefault="007777C2" w:rsidP="0077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Antall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F07BBE" w14:textId="77777777" w:rsidR="007777C2" w:rsidRPr="007777C2" w:rsidRDefault="007777C2" w:rsidP="0077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Prosent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7E696" w14:textId="77777777" w:rsidR="007777C2" w:rsidRPr="007777C2" w:rsidRDefault="007777C2" w:rsidP="0077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Antall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E5FC09" w14:textId="77777777" w:rsidR="007777C2" w:rsidRPr="007777C2" w:rsidRDefault="007777C2" w:rsidP="0077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Prosent</w:t>
            </w:r>
          </w:p>
        </w:tc>
      </w:tr>
      <w:tr w:rsidR="007777C2" w:rsidRPr="007777C2" w14:paraId="6B6012D7" w14:textId="77777777" w:rsidTr="009F33B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34A2DB" w14:textId="77777777" w:rsidR="007777C2" w:rsidRPr="007777C2" w:rsidRDefault="007777C2" w:rsidP="0077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0-5 ÅR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85897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4B7911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703D57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EE2D57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4E2A4F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BA1262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100 %</w:t>
            </w:r>
          </w:p>
        </w:tc>
      </w:tr>
      <w:tr w:rsidR="007777C2" w:rsidRPr="007777C2" w14:paraId="2A6C884A" w14:textId="77777777" w:rsidTr="009F33B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BFA8C1" w14:textId="77777777" w:rsidR="007777C2" w:rsidRPr="007777C2" w:rsidRDefault="007777C2" w:rsidP="0077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6-12 ÅR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B9EE9F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0422ED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BCBDC8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C979C5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516BC9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A0C32D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100 %</w:t>
            </w:r>
          </w:p>
        </w:tc>
      </w:tr>
      <w:tr w:rsidR="007777C2" w:rsidRPr="007777C2" w14:paraId="734DE7F5" w14:textId="77777777" w:rsidTr="009F33B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B54ACA" w14:textId="77777777" w:rsidR="007777C2" w:rsidRPr="007777C2" w:rsidRDefault="007777C2" w:rsidP="0077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13-19 ÅR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02DAEE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95DB78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113981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7B21A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857AC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A86595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100 %</w:t>
            </w:r>
          </w:p>
        </w:tc>
      </w:tr>
      <w:tr w:rsidR="007777C2" w:rsidRPr="007777C2" w14:paraId="14127672" w14:textId="77777777" w:rsidTr="009F33B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89240" w14:textId="77777777" w:rsidR="007777C2" w:rsidRPr="007777C2" w:rsidRDefault="007777C2" w:rsidP="0077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20-25 ÅR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9F589F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17AE84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8EE73B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497DC7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6B0FBC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479456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100 %</w:t>
            </w:r>
          </w:p>
        </w:tc>
      </w:tr>
      <w:tr w:rsidR="007777C2" w:rsidRPr="007777C2" w14:paraId="12601337" w14:textId="77777777" w:rsidTr="009F33B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6A6AB" w14:textId="77777777" w:rsidR="007777C2" w:rsidRPr="007777C2" w:rsidRDefault="007777C2" w:rsidP="00777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4AAE3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5CAC38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47AD71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5C4BB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E91D5D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18541F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100 %</w:t>
            </w:r>
          </w:p>
        </w:tc>
      </w:tr>
      <w:tr w:rsidR="007777C2" w:rsidRPr="007777C2" w14:paraId="453EBFE6" w14:textId="77777777" w:rsidTr="009F33B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CDD277" w14:textId="6CC84F16" w:rsidR="007777C2" w:rsidRPr="007777C2" w:rsidRDefault="009F33B0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0FDC86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8BCA7D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E3CDAA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55CBB2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745CCE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192F77" w14:textId="77777777" w:rsidR="007777C2" w:rsidRPr="007777C2" w:rsidRDefault="007777C2" w:rsidP="007777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77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100 %</w:t>
            </w:r>
          </w:p>
        </w:tc>
      </w:tr>
    </w:tbl>
    <w:p w14:paraId="7431CF35" w14:textId="35E72D26" w:rsidR="00341522" w:rsidRDefault="00341522" w:rsidP="00341522">
      <w:pPr>
        <w:spacing w:line="24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</w:p>
    <w:p w14:paraId="29393C55" w14:textId="13D072DF" w:rsidR="007C6DCF" w:rsidRPr="007C6DCF" w:rsidRDefault="007C6DCF" w:rsidP="007C6DCF">
      <w:pPr>
        <w:spacing w:line="240" w:lineRule="auto"/>
        <w:rPr>
          <w:rFonts w:asciiTheme="minorHAnsi" w:eastAsia="Calibri" w:hAnsiTheme="minorHAnsi" w:cs="Calibri"/>
          <w:sz w:val="20"/>
          <w:szCs w:val="20"/>
        </w:rPr>
      </w:pPr>
      <w:r w:rsidRPr="007C6DCF">
        <w:rPr>
          <w:rFonts w:asciiTheme="minorHAnsi" w:eastAsia="Calibri" w:hAnsiTheme="minorHAnsi" w:cs="Calibri"/>
          <w:sz w:val="20"/>
          <w:szCs w:val="20"/>
        </w:rPr>
        <w:t xml:space="preserve">Andelen medlemmer </w:t>
      </w:r>
      <w:r>
        <w:rPr>
          <w:rFonts w:asciiTheme="minorHAnsi" w:eastAsia="Calibri" w:hAnsiTheme="minorHAnsi" w:cs="Calibri"/>
          <w:sz w:val="20"/>
          <w:szCs w:val="20"/>
        </w:rPr>
        <w:t xml:space="preserve">pr aldersgruppe </w:t>
      </w:r>
      <w:r w:rsidRPr="007C6DCF">
        <w:rPr>
          <w:rFonts w:asciiTheme="minorHAnsi" w:eastAsia="Calibri" w:hAnsiTheme="minorHAnsi" w:cs="Calibri"/>
          <w:sz w:val="20"/>
          <w:szCs w:val="20"/>
        </w:rPr>
        <w:t xml:space="preserve">som bor i bydel Sagene: </w:t>
      </w:r>
    </w:p>
    <w:p w14:paraId="1E0CE7D0" w14:textId="49310C5C" w:rsidR="007C6DCF" w:rsidRPr="007C6DCF" w:rsidRDefault="007C6DCF" w:rsidP="007C6DCF">
      <w:pPr>
        <w:pStyle w:val="Listeavsnitt"/>
        <w:numPr>
          <w:ilvl w:val="0"/>
          <w:numId w:val="41"/>
        </w:numPr>
        <w:spacing w:line="240" w:lineRule="auto"/>
        <w:rPr>
          <w:rFonts w:asciiTheme="minorHAnsi" w:eastAsia="Calibri" w:hAnsiTheme="minorHAnsi" w:cs="Calibri"/>
          <w:sz w:val="20"/>
          <w:szCs w:val="20"/>
        </w:rPr>
      </w:pPr>
      <w:r w:rsidRPr="007C6DCF">
        <w:rPr>
          <w:rFonts w:asciiTheme="minorHAnsi" w:eastAsia="Calibri" w:hAnsiTheme="minorHAnsi" w:cs="Calibri"/>
          <w:sz w:val="20"/>
          <w:szCs w:val="20"/>
        </w:rPr>
        <w:t xml:space="preserve">0-5 ÅR: </w:t>
      </w:r>
      <w:r w:rsidRPr="007C6DCF">
        <w:rPr>
          <w:rFonts w:asciiTheme="minorHAnsi" w:eastAsia="Calibri" w:hAnsiTheme="minorHAnsi" w:cs="Calibri"/>
          <w:sz w:val="20"/>
          <w:szCs w:val="20"/>
        </w:rPr>
        <w:tab/>
      </w:r>
      <w:r w:rsidRPr="007C6DCF">
        <w:rPr>
          <w:rFonts w:asciiTheme="minorHAnsi" w:eastAsia="Calibri" w:hAnsiTheme="minorHAnsi" w:cs="Calibri"/>
          <w:sz w:val="20"/>
          <w:szCs w:val="20"/>
        </w:rPr>
        <w:tab/>
      </w:r>
      <w:r>
        <w:rPr>
          <w:rFonts w:asciiTheme="minorHAnsi" w:eastAsia="Calibri" w:hAnsiTheme="minorHAnsi" w:cs="Calibri"/>
          <w:sz w:val="20"/>
          <w:szCs w:val="20"/>
        </w:rPr>
        <w:t>77%</w:t>
      </w:r>
      <w:r w:rsidRPr="007C6DCF">
        <w:rPr>
          <w:rFonts w:asciiTheme="minorHAnsi" w:eastAsia="Calibri" w:hAnsiTheme="minorHAnsi" w:cs="Calibri"/>
          <w:sz w:val="20"/>
          <w:szCs w:val="20"/>
        </w:rPr>
        <w:tab/>
      </w:r>
    </w:p>
    <w:p w14:paraId="7025D4FA" w14:textId="14FF1AC0" w:rsidR="007C6DCF" w:rsidRPr="007C6DCF" w:rsidRDefault="007C6DCF" w:rsidP="007C6DCF">
      <w:pPr>
        <w:pStyle w:val="Listeavsnitt"/>
        <w:numPr>
          <w:ilvl w:val="0"/>
          <w:numId w:val="41"/>
        </w:numPr>
        <w:spacing w:line="240" w:lineRule="auto"/>
        <w:rPr>
          <w:rFonts w:asciiTheme="minorHAnsi" w:eastAsia="Calibri" w:hAnsiTheme="minorHAnsi" w:cs="Calibri"/>
          <w:sz w:val="20"/>
          <w:szCs w:val="20"/>
        </w:rPr>
      </w:pPr>
      <w:r w:rsidRPr="007C6DCF">
        <w:rPr>
          <w:rFonts w:asciiTheme="minorHAnsi" w:eastAsia="Calibri" w:hAnsiTheme="minorHAnsi" w:cs="Calibri"/>
          <w:sz w:val="20"/>
          <w:szCs w:val="20"/>
        </w:rPr>
        <w:t xml:space="preserve">6-12 ÅR: </w:t>
      </w:r>
      <w:r w:rsidRPr="007C6DCF">
        <w:rPr>
          <w:rFonts w:asciiTheme="minorHAnsi" w:eastAsia="Calibri" w:hAnsiTheme="minorHAnsi" w:cs="Calibri"/>
          <w:sz w:val="20"/>
          <w:szCs w:val="20"/>
        </w:rPr>
        <w:tab/>
      </w:r>
      <w:r>
        <w:rPr>
          <w:rFonts w:asciiTheme="minorHAnsi" w:eastAsia="Calibri" w:hAnsiTheme="minorHAnsi" w:cs="Calibri"/>
          <w:sz w:val="20"/>
          <w:szCs w:val="20"/>
        </w:rPr>
        <w:t>76%</w:t>
      </w:r>
    </w:p>
    <w:p w14:paraId="7668606C" w14:textId="0584E496" w:rsidR="007C6DCF" w:rsidRPr="007C6DCF" w:rsidRDefault="007C6DCF" w:rsidP="007C6DCF">
      <w:pPr>
        <w:pStyle w:val="Listeavsnitt"/>
        <w:numPr>
          <w:ilvl w:val="0"/>
          <w:numId w:val="41"/>
        </w:numPr>
        <w:spacing w:line="240" w:lineRule="auto"/>
        <w:rPr>
          <w:rFonts w:asciiTheme="minorHAnsi" w:eastAsia="Calibri" w:hAnsiTheme="minorHAnsi" w:cs="Calibri"/>
          <w:sz w:val="20"/>
          <w:szCs w:val="20"/>
        </w:rPr>
      </w:pPr>
      <w:r w:rsidRPr="007C6DCF">
        <w:rPr>
          <w:rFonts w:asciiTheme="minorHAnsi" w:eastAsia="Calibri" w:hAnsiTheme="minorHAnsi" w:cs="Calibri"/>
          <w:sz w:val="20"/>
          <w:szCs w:val="20"/>
        </w:rPr>
        <w:t xml:space="preserve">13-19 ÅR: </w:t>
      </w:r>
      <w:r w:rsidRPr="007C6DCF">
        <w:rPr>
          <w:rFonts w:asciiTheme="minorHAnsi" w:eastAsia="Calibri" w:hAnsiTheme="minorHAnsi" w:cs="Calibri"/>
          <w:sz w:val="20"/>
          <w:szCs w:val="20"/>
        </w:rPr>
        <w:tab/>
      </w:r>
      <w:r>
        <w:rPr>
          <w:rFonts w:asciiTheme="minorHAnsi" w:eastAsia="Calibri" w:hAnsiTheme="minorHAnsi" w:cs="Calibri"/>
          <w:sz w:val="20"/>
          <w:szCs w:val="20"/>
        </w:rPr>
        <w:t>41%</w:t>
      </w:r>
    </w:p>
    <w:p w14:paraId="1D47F4C4" w14:textId="440ACCB5" w:rsidR="007C6DCF" w:rsidRPr="007C6DCF" w:rsidRDefault="007C6DCF" w:rsidP="007C6DCF">
      <w:pPr>
        <w:pStyle w:val="Listeavsnitt"/>
        <w:numPr>
          <w:ilvl w:val="0"/>
          <w:numId w:val="41"/>
        </w:numPr>
        <w:spacing w:line="240" w:lineRule="auto"/>
        <w:rPr>
          <w:rFonts w:asciiTheme="minorHAnsi" w:eastAsia="Calibri" w:hAnsiTheme="minorHAnsi" w:cs="Calibri"/>
          <w:sz w:val="20"/>
          <w:szCs w:val="20"/>
        </w:rPr>
      </w:pPr>
      <w:r w:rsidRPr="007C6DCF">
        <w:rPr>
          <w:rFonts w:asciiTheme="minorHAnsi" w:eastAsia="Calibri" w:hAnsiTheme="minorHAnsi" w:cs="Calibri"/>
          <w:sz w:val="20"/>
          <w:szCs w:val="20"/>
        </w:rPr>
        <w:t xml:space="preserve">20-25 ÅR: </w:t>
      </w:r>
      <w:r w:rsidRPr="007C6DCF">
        <w:rPr>
          <w:rFonts w:asciiTheme="minorHAnsi" w:eastAsia="Calibri" w:hAnsiTheme="minorHAnsi" w:cs="Calibri"/>
          <w:sz w:val="20"/>
          <w:szCs w:val="20"/>
        </w:rPr>
        <w:tab/>
      </w:r>
      <w:r>
        <w:rPr>
          <w:rFonts w:asciiTheme="minorHAnsi" w:eastAsia="Calibri" w:hAnsiTheme="minorHAnsi" w:cs="Calibri"/>
          <w:sz w:val="20"/>
          <w:szCs w:val="20"/>
        </w:rPr>
        <w:t>25%</w:t>
      </w:r>
    </w:p>
    <w:p w14:paraId="6E6A4B6C" w14:textId="163D53D4" w:rsidR="007C6DCF" w:rsidRDefault="007C6DCF" w:rsidP="007C6DCF">
      <w:pPr>
        <w:pStyle w:val="Listeavsnitt"/>
        <w:numPr>
          <w:ilvl w:val="0"/>
          <w:numId w:val="41"/>
        </w:numPr>
        <w:spacing w:line="240" w:lineRule="auto"/>
        <w:rPr>
          <w:rFonts w:asciiTheme="minorHAnsi" w:eastAsia="Calibri" w:hAnsiTheme="minorHAnsi" w:cs="Calibri"/>
          <w:sz w:val="20"/>
          <w:szCs w:val="20"/>
        </w:rPr>
      </w:pPr>
      <w:r w:rsidRPr="007C6DCF">
        <w:rPr>
          <w:rFonts w:asciiTheme="minorHAnsi" w:eastAsia="Calibri" w:hAnsiTheme="minorHAnsi" w:cs="Calibri"/>
          <w:sz w:val="20"/>
          <w:szCs w:val="20"/>
        </w:rPr>
        <w:t>26</w:t>
      </w:r>
      <w:proofErr w:type="gramStart"/>
      <w:r w:rsidRPr="007C6DCF">
        <w:rPr>
          <w:rFonts w:asciiTheme="minorHAnsi" w:eastAsia="Calibri" w:hAnsiTheme="minorHAnsi" w:cs="Calibri"/>
          <w:sz w:val="20"/>
          <w:szCs w:val="20"/>
        </w:rPr>
        <w:t>+ :</w:t>
      </w:r>
      <w:proofErr w:type="gramEnd"/>
      <w:r w:rsidRPr="007C6DCF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7C6DCF">
        <w:rPr>
          <w:rFonts w:asciiTheme="minorHAnsi" w:eastAsia="Calibri" w:hAnsiTheme="minorHAnsi" w:cs="Calibri"/>
          <w:sz w:val="20"/>
          <w:szCs w:val="20"/>
        </w:rPr>
        <w:tab/>
      </w:r>
      <w:r w:rsidRPr="007C6DCF">
        <w:rPr>
          <w:rFonts w:asciiTheme="minorHAnsi" w:eastAsia="Calibri" w:hAnsiTheme="minorHAnsi" w:cs="Calibri"/>
          <w:sz w:val="20"/>
          <w:szCs w:val="20"/>
        </w:rPr>
        <w:tab/>
      </w:r>
      <w:r>
        <w:rPr>
          <w:rFonts w:asciiTheme="minorHAnsi" w:eastAsia="Calibri" w:hAnsiTheme="minorHAnsi" w:cs="Calibri"/>
          <w:sz w:val="20"/>
          <w:szCs w:val="20"/>
        </w:rPr>
        <w:t>36%</w:t>
      </w:r>
    </w:p>
    <w:p w14:paraId="49C5B824" w14:textId="324DD527" w:rsidR="007C6DCF" w:rsidRPr="007C6DCF" w:rsidRDefault="007C6DCF" w:rsidP="007C6DCF">
      <w:pPr>
        <w:pStyle w:val="Listeavsnitt"/>
        <w:numPr>
          <w:ilvl w:val="0"/>
          <w:numId w:val="41"/>
        </w:numPr>
        <w:spacing w:line="240" w:lineRule="auto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Samlet:</w:t>
      </w:r>
      <w:r>
        <w:rPr>
          <w:rFonts w:asciiTheme="minorHAnsi" w:eastAsia="Calibri" w:hAnsiTheme="minorHAnsi" w:cs="Calibri"/>
          <w:sz w:val="20"/>
          <w:szCs w:val="20"/>
        </w:rPr>
        <w:tab/>
      </w:r>
      <w:r>
        <w:rPr>
          <w:rFonts w:asciiTheme="minorHAnsi" w:eastAsia="Calibri" w:hAnsiTheme="minorHAnsi" w:cs="Calibri"/>
          <w:sz w:val="20"/>
          <w:szCs w:val="20"/>
        </w:rPr>
        <w:tab/>
        <w:t>52%</w:t>
      </w:r>
    </w:p>
    <w:p w14:paraId="4C3104AB" w14:textId="3ED38065" w:rsidR="007C6DCF" w:rsidRDefault="007C6DCF" w:rsidP="007C6DCF">
      <w:pPr>
        <w:spacing w:line="240" w:lineRule="auto"/>
        <w:rPr>
          <w:rFonts w:asciiTheme="minorHAnsi" w:eastAsia="Calibri" w:hAnsiTheme="minorHAnsi" w:cs="Calibri"/>
          <w:sz w:val="20"/>
          <w:szCs w:val="20"/>
        </w:rPr>
      </w:pPr>
    </w:p>
    <w:p w14:paraId="52F1830C" w14:textId="77777777" w:rsidR="007C6DCF" w:rsidRPr="007C6DCF" w:rsidRDefault="007C6DCF" w:rsidP="007C6DCF">
      <w:pPr>
        <w:spacing w:line="240" w:lineRule="auto"/>
        <w:rPr>
          <w:rFonts w:asciiTheme="minorHAnsi" w:eastAsia="Calibri" w:hAnsiTheme="minorHAnsi" w:cs="Calibri"/>
          <w:color w:val="0070C0"/>
          <w:sz w:val="20"/>
          <w:szCs w:val="20"/>
          <w:rPrChange w:id="269" w:author="Norges Judoforbund" w:date="2020-10-20T14:20:00Z">
            <w:rPr/>
          </w:rPrChange>
        </w:rPr>
      </w:pPr>
    </w:p>
    <w:sectPr w:rsidR="007C6DCF" w:rsidRPr="007C6DCF">
      <w:footerReference w:type="default" r:id="rId11"/>
      <w:pgSz w:w="11906" w:h="16838"/>
      <w:pgMar w:top="992" w:right="1417" w:bottom="567" w:left="1417" w:header="708" w:footer="269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" w:author="Birgitte Stub" w:date="2020-03-07T20:53:00Z" w:initials="BS">
    <w:p w14:paraId="1BC11AD9" w14:textId="77777777" w:rsidR="00C04E64" w:rsidRDefault="00C04E64" w:rsidP="00C04E64">
      <w:pPr>
        <w:pStyle w:val="Merknadstekst"/>
      </w:pPr>
      <w:r>
        <w:rPr>
          <w:rStyle w:val="Merknadsreferanse"/>
        </w:rPr>
        <w:annotationRef/>
      </w:r>
      <w:r>
        <w:t>Starter hvert hovedmål med I Sagene IF</w:t>
      </w:r>
    </w:p>
  </w:comment>
  <w:comment w:id="9" w:author="Birgitte Stub" w:date="2020-03-07T20:53:00Z" w:initials="BS">
    <w:p w14:paraId="5A2FB851" w14:textId="77777777" w:rsidR="00C04E64" w:rsidRDefault="00C04E64" w:rsidP="00C04E64">
      <w:pPr>
        <w:pStyle w:val="Merknadstekst"/>
      </w:pPr>
      <w:r>
        <w:rPr>
          <w:rStyle w:val="Merknadsreferanse"/>
        </w:rPr>
        <w:annotationRef/>
      </w:r>
      <w:r>
        <w:t>Presens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BC11AD9" w15:done="0"/>
  <w15:commentEx w15:paraId="5A2FB85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C11AD9" w16cid:durableId="23397A20"/>
  <w16cid:commentId w16cid:paraId="5A2FB851" w16cid:durableId="23397A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B8186" w14:textId="77777777" w:rsidR="000955FB" w:rsidRDefault="000955FB">
      <w:pPr>
        <w:spacing w:after="0" w:line="240" w:lineRule="auto"/>
      </w:pPr>
      <w:r>
        <w:separator/>
      </w:r>
    </w:p>
  </w:endnote>
  <w:endnote w:type="continuationSeparator" w:id="0">
    <w:p w14:paraId="632A3CB7" w14:textId="77777777" w:rsidR="000955FB" w:rsidRDefault="0009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A06F" w14:textId="77777777" w:rsidR="00F51F6F" w:rsidRDefault="00F51F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267BF" w14:textId="77777777" w:rsidR="000955FB" w:rsidRDefault="000955FB">
      <w:pPr>
        <w:spacing w:after="0" w:line="240" w:lineRule="auto"/>
      </w:pPr>
      <w:r>
        <w:separator/>
      </w:r>
    </w:p>
  </w:footnote>
  <w:footnote w:type="continuationSeparator" w:id="0">
    <w:p w14:paraId="5C32C071" w14:textId="77777777" w:rsidR="000955FB" w:rsidRDefault="0009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2EAF"/>
    <w:multiLevelType w:val="hybridMultilevel"/>
    <w:tmpl w:val="079C36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3B04A3"/>
    <w:multiLevelType w:val="hybridMultilevel"/>
    <w:tmpl w:val="0568D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5034"/>
    <w:multiLevelType w:val="multilevel"/>
    <w:tmpl w:val="3E8833B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45BF4"/>
    <w:multiLevelType w:val="hybridMultilevel"/>
    <w:tmpl w:val="EAD6C09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B93CD8"/>
    <w:multiLevelType w:val="hybridMultilevel"/>
    <w:tmpl w:val="C87CC2C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A051000"/>
    <w:multiLevelType w:val="hybridMultilevel"/>
    <w:tmpl w:val="E1E6B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8D438C"/>
    <w:multiLevelType w:val="multilevel"/>
    <w:tmpl w:val="482C23E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86470"/>
    <w:multiLevelType w:val="hybridMultilevel"/>
    <w:tmpl w:val="B3C05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896831"/>
    <w:multiLevelType w:val="hybridMultilevel"/>
    <w:tmpl w:val="FF46A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37C49"/>
    <w:multiLevelType w:val="hybridMultilevel"/>
    <w:tmpl w:val="883CC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EC66AAC"/>
    <w:multiLevelType w:val="hybridMultilevel"/>
    <w:tmpl w:val="B7640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75117A"/>
    <w:multiLevelType w:val="hybridMultilevel"/>
    <w:tmpl w:val="3D58E3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246D4"/>
    <w:multiLevelType w:val="hybridMultilevel"/>
    <w:tmpl w:val="E79E46B6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86C15FF"/>
    <w:multiLevelType w:val="hybridMultilevel"/>
    <w:tmpl w:val="1302AA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7E3C72"/>
    <w:multiLevelType w:val="hybridMultilevel"/>
    <w:tmpl w:val="37FE736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90E6C02"/>
    <w:multiLevelType w:val="hybridMultilevel"/>
    <w:tmpl w:val="90F20D46"/>
    <w:lvl w:ilvl="0" w:tplc="7436B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0429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4946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144E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0DE5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6EAB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1FE8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36E9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4A22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196312B3"/>
    <w:multiLevelType w:val="hybridMultilevel"/>
    <w:tmpl w:val="3E72F1B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D810731"/>
    <w:multiLevelType w:val="hybridMultilevel"/>
    <w:tmpl w:val="21041EE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2595854"/>
    <w:multiLevelType w:val="hybridMultilevel"/>
    <w:tmpl w:val="BC164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357B4D"/>
    <w:multiLevelType w:val="hybridMultilevel"/>
    <w:tmpl w:val="E9421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3C76FA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627229"/>
    <w:multiLevelType w:val="hybridMultilevel"/>
    <w:tmpl w:val="42EE11F6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A802919"/>
    <w:multiLevelType w:val="hybridMultilevel"/>
    <w:tmpl w:val="D2C0C5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20BBF"/>
    <w:multiLevelType w:val="hybridMultilevel"/>
    <w:tmpl w:val="8D4AE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F144E88"/>
    <w:multiLevelType w:val="hybridMultilevel"/>
    <w:tmpl w:val="E954D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0C70153"/>
    <w:multiLevelType w:val="multilevel"/>
    <w:tmpl w:val="0F5EF34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324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ind w:left="4680" w:hanging="360"/>
      </w:pPr>
    </w:lvl>
    <w:lvl w:ilvl="5">
      <w:start w:val="1"/>
      <w:numFmt w:val="decimal"/>
      <w:lvlText w:val="%6."/>
      <w:lvlJc w:val="left"/>
      <w:pPr>
        <w:ind w:left="5400" w:hanging="36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decimal"/>
      <w:lvlText w:val="%8."/>
      <w:lvlJc w:val="left"/>
      <w:pPr>
        <w:ind w:left="6840" w:hanging="360"/>
      </w:pPr>
    </w:lvl>
    <w:lvl w:ilvl="8">
      <w:start w:val="1"/>
      <w:numFmt w:val="decimal"/>
      <w:lvlText w:val="%9."/>
      <w:lvlJc w:val="left"/>
      <w:pPr>
        <w:ind w:left="7560" w:hanging="360"/>
      </w:pPr>
    </w:lvl>
  </w:abstractNum>
  <w:abstractNum w:abstractNumId="25" w15:restartNumberingAfterBreak="0">
    <w:nsid w:val="312D3C43"/>
    <w:multiLevelType w:val="hybridMultilevel"/>
    <w:tmpl w:val="308E2E5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170585F"/>
    <w:multiLevelType w:val="hybridMultilevel"/>
    <w:tmpl w:val="FD72A142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2CD16D4"/>
    <w:multiLevelType w:val="hybridMultilevel"/>
    <w:tmpl w:val="14A0875E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8" w15:restartNumberingAfterBreak="0">
    <w:nsid w:val="37DF25F0"/>
    <w:multiLevelType w:val="hybridMultilevel"/>
    <w:tmpl w:val="39FA7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84D1468"/>
    <w:multiLevelType w:val="hybridMultilevel"/>
    <w:tmpl w:val="350695A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3EBB4DD5"/>
    <w:multiLevelType w:val="multilevel"/>
    <w:tmpl w:val="0F5EF34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324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ind w:left="4680" w:hanging="360"/>
      </w:pPr>
    </w:lvl>
    <w:lvl w:ilvl="5">
      <w:start w:val="1"/>
      <w:numFmt w:val="decimal"/>
      <w:lvlText w:val="%6."/>
      <w:lvlJc w:val="left"/>
      <w:pPr>
        <w:ind w:left="5400" w:hanging="36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decimal"/>
      <w:lvlText w:val="%8."/>
      <w:lvlJc w:val="left"/>
      <w:pPr>
        <w:ind w:left="6840" w:hanging="360"/>
      </w:pPr>
    </w:lvl>
    <w:lvl w:ilvl="8">
      <w:start w:val="1"/>
      <w:numFmt w:val="decimal"/>
      <w:lvlText w:val="%9."/>
      <w:lvlJc w:val="left"/>
      <w:pPr>
        <w:ind w:left="7560" w:hanging="360"/>
      </w:pPr>
    </w:lvl>
  </w:abstractNum>
  <w:abstractNum w:abstractNumId="31" w15:restartNumberingAfterBreak="0">
    <w:nsid w:val="46B27088"/>
    <w:multiLevelType w:val="multilevel"/>
    <w:tmpl w:val="AEDA8040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06F42"/>
    <w:multiLevelType w:val="hybridMultilevel"/>
    <w:tmpl w:val="62E200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4E667D"/>
    <w:multiLevelType w:val="multilevel"/>
    <w:tmpl w:val="31AC0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663E11"/>
    <w:multiLevelType w:val="hybridMultilevel"/>
    <w:tmpl w:val="A59A86C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DBC6A44"/>
    <w:multiLevelType w:val="hybridMultilevel"/>
    <w:tmpl w:val="5C4EB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E8C0909"/>
    <w:multiLevelType w:val="hybridMultilevel"/>
    <w:tmpl w:val="A50ADD0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F7F0A24"/>
    <w:multiLevelType w:val="hybridMultilevel"/>
    <w:tmpl w:val="83388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080163C"/>
    <w:multiLevelType w:val="hybridMultilevel"/>
    <w:tmpl w:val="6228F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4C304BB"/>
    <w:multiLevelType w:val="hybridMultilevel"/>
    <w:tmpl w:val="541E96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B305F6"/>
    <w:multiLevelType w:val="hybridMultilevel"/>
    <w:tmpl w:val="DB1C60F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6D320C6"/>
    <w:multiLevelType w:val="hybridMultilevel"/>
    <w:tmpl w:val="0274742A"/>
    <w:lvl w:ilvl="0" w:tplc="8D72C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7E371FE"/>
    <w:multiLevelType w:val="multilevel"/>
    <w:tmpl w:val="DB304D4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37308C"/>
    <w:multiLevelType w:val="hybridMultilevel"/>
    <w:tmpl w:val="2E303566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07B072E"/>
    <w:multiLevelType w:val="hybridMultilevel"/>
    <w:tmpl w:val="5B460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2A5BED"/>
    <w:multiLevelType w:val="hybridMultilevel"/>
    <w:tmpl w:val="C94632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C25622"/>
    <w:multiLevelType w:val="multilevel"/>
    <w:tmpl w:val="579EB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659D008C"/>
    <w:multiLevelType w:val="hybridMultilevel"/>
    <w:tmpl w:val="773E0142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69CF6887"/>
    <w:multiLevelType w:val="hybridMultilevel"/>
    <w:tmpl w:val="8AFA388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C1A5FD5"/>
    <w:multiLevelType w:val="hybridMultilevel"/>
    <w:tmpl w:val="7A7E945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E767387"/>
    <w:multiLevelType w:val="hybridMultilevel"/>
    <w:tmpl w:val="8056C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1A46CD4"/>
    <w:multiLevelType w:val="multilevel"/>
    <w:tmpl w:val="88B02F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66091A"/>
    <w:multiLevelType w:val="hybridMultilevel"/>
    <w:tmpl w:val="D7985F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9FB5B5D"/>
    <w:multiLevelType w:val="hybridMultilevel"/>
    <w:tmpl w:val="9036FDD0"/>
    <w:lvl w:ilvl="0" w:tplc="C08A0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46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A3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E3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08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4A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00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AA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E1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7AF023B0"/>
    <w:multiLevelType w:val="hybridMultilevel"/>
    <w:tmpl w:val="83F4A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BEC6328"/>
    <w:multiLevelType w:val="hybridMultilevel"/>
    <w:tmpl w:val="813A14AC"/>
    <w:lvl w:ilvl="0" w:tplc="8D72C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CB9264B"/>
    <w:multiLevelType w:val="hybridMultilevel"/>
    <w:tmpl w:val="6D04ACB6"/>
    <w:lvl w:ilvl="0" w:tplc="2DD83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A2C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2882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E14C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5C67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82C3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2420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F1AD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B621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7" w15:restartNumberingAfterBreak="0">
    <w:nsid w:val="7F5F44D9"/>
    <w:multiLevelType w:val="hybridMultilevel"/>
    <w:tmpl w:val="15B62E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D018B4"/>
    <w:multiLevelType w:val="hybridMultilevel"/>
    <w:tmpl w:val="D26AEE3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51"/>
  </w:num>
  <w:num w:numId="4">
    <w:abstractNumId w:val="42"/>
  </w:num>
  <w:num w:numId="5">
    <w:abstractNumId w:val="6"/>
  </w:num>
  <w:num w:numId="6">
    <w:abstractNumId w:val="2"/>
  </w:num>
  <w:num w:numId="7">
    <w:abstractNumId w:val="46"/>
  </w:num>
  <w:num w:numId="8">
    <w:abstractNumId w:val="24"/>
  </w:num>
  <w:num w:numId="9">
    <w:abstractNumId w:val="35"/>
  </w:num>
  <w:num w:numId="10">
    <w:abstractNumId w:val="50"/>
  </w:num>
  <w:num w:numId="11">
    <w:abstractNumId w:val="28"/>
  </w:num>
  <w:num w:numId="12">
    <w:abstractNumId w:val="18"/>
  </w:num>
  <w:num w:numId="13">
    <w:abstractNumId w:val="37"/>
  </w:num>
  <w:num w:numId="14">
    <w:abstractNumId w:val="7"/>
  </w:num>
  <w:num w:numId="15">
    <w:abstractNumId w:val="55"/>
  </w:num>
  <w:num w:numId="16">
    <w:abstractNumId w:val="41"/>
  </w:num>
  <w:num w:numId="17">
    <w:abstractNumId w:val="10"/>
  </w:num>
  <w:num w:numId="18">
    <w:abstractNumId w:val="0"/>
  </w:num>
  <w:num w:numId="19">
    <w:abstractNumId w:val="22"/>
  </w:num>
  <w:num w:numId="20">
    <w:abstractNumId w:val="23"/>
  </w:num>
  <w:num w:numId="21">
    <w:abstractNumId w:val="54"/>
  </w:num>
  <w:num w:numId="22">
    <w:abstractNumId w:val="5"/>
  </w:num>
  <w:num w:numId="23">
    <w:abstractNumId w:val="9"/>
  </w:num>
  <w:num w:numId="24">
    <w:abstractNumId w:val="38"/>
  </w:num>
  <w:num w:numId="25">
    <w:abstractNumId w:val="32"/>
  </w:num>
  <w:num w:numId="26">
    <w:abstractNumId w:val="40"/>
  </w:num>
  <w:num w:numId="27">
    <w:abstractNumId w:val="36"/>
  </w:num>
  <w:num w:numId="28">
    <w:abstractNumId w:val="13"/>
  </w:num>
  <w:num w:numId="29">
    <w:abstractNumId w:val="15"/>
  </w:num>
  <w:num w:numId="30">
    <w:abstractNumId w:val="53"/>
  </w:num>
  <w:num w:numId="31">
    <w:abstractNumId w:val="56"/>
  </w:num>
  <w:num w:numId="32">
    <w:abstractNumId w:val="8"/>
  </w:num>
  <w:num w:numId="33">
    <w:abstractNumId w:val="19"/>
  </w:num>
  <w:num w:numId="34">
    <w:abstractNumId w:val="30"/>
  </w:num>
  <w:num w:numId="35">
    <w:abstractNumId w:val="17"/>
  </w:num>
  <w:num w:numId="36">
    <w:abstractNumId w:val="27"/>
  </w:num>
  <w:num w:numId="37">
    <w:abstractNumId w:val="11"/>
  </w:num>
  <w:num w:numId="38">
    <w:abstractNumId w:val="57"/>
  </w:num>
  <w:num w:numId="39">
    <w:abstractNumId w:val="44"/>
  </w:num>
  <w:num w:numId="40">
    <w:abstractNumId w:val="1"/>
  </w:num>
  <w:num w:numId="41">
    <w:abstractNumId w:val="39"/>
  </w:num>
  <w:num w:numId="42">
    <w:abstractNumId w:val="45"/>
  </w:num>
  <w:num w:numId="43">
    <w:abstractNumId w:val="49"/>
  </w:num>
  <w:num w:numId="44">
    <w:abstractNumId w:val="26"/>
  </w:num>
  <w:num w:numId="45">
    <w:abstractNumId w:val="21"/>
  </w:num>
  <w:num w:numId="46">
    <w:abstractNumId w:val="52"/>
  </w:num>
  <w:num w:numId="47">
    <w:abstractNumId w:val="48"/>
  </w:num>
  <w:num w:numId="48">
    <w:abstractNumId w:val="47"/>
  </w:num>
  <w:num w:numId="49">
    <w:abstractNumId w:val="12"/>
  </w:num>
  <w:num w:numId="50">
    <w:abstractNumId w:val="58"/>
  </w:num>
  <w:num w:numId="51">
    <w:abstractNumId w:val="25"/>
  </w:num>
  <w:num w:numId="52">
    <w:abstractNumId w:val="29"/>
  </w:num>
  <w:num w:numId="53">
    <w:abstractNumId w:val="43"/>
  </w:num>
  <w:num w:numId="54">
    <w:abstractNumId w:val="16"/>
  </w:num>
  <w:num w:numId="55">
    <w:abstractNumId w:val="4"/>
  </w:num>
  <w:num w:numId="56">
    <w:abstractNumId w:val="34"/>
  </w:num>
  <w:num w:numId="57">
    <w:abstractNumId w:val="20"/>
  </w:num>
  <w:num w:numId="58">
    <w:abstractNumId w:val="14"/>
  </w:num>
  <w:num w:numId="59">
    <w:abstractNumId w:val="3"/>
  </w:num>
  <w:numIdMacAtCleanup w:val="5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irgitte Stub">
    <w15:presenceInfo w15:providerId="None" w15:userId="Birgitte Stub"/>
  </w15:person>
  <w15:person w15:author="Eriksen Einar">
    <w15:presenceInfo w15:providerId="AD" w15:userId="S-1-5-21-1796241753-961618004-8547516-6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A7B"/>
    <w:rsid w:val="0000153A"/>
    <w:rsid w:val="0001370C"/>
    <w:rsid w:val="00022FB8"/>
    <w:rsid w:val="000736BB"/>
    <w:rsid w:val="000955FB"/>
    <w:rsid w:val="001061CB"/>
    <w:rsid w:val="0013323F"/>
    <w:rsid w:val="00144EA8"/>
    <w:rsid w:val="00167B4A"/>
    <w:rsid w:val="0017420B"/>
    <w:rsid w:val="00175ACB"/>
    <w:rsid w:val="00183EA4"/>
    <w:rsid w:val="0019742F"/>
    <w:rsid w:val="001976D6"/>
    <w:rsid w:val="001B1ED1"/>
    <w:rsid w:val="001D6AED"/>
    <w:rsid w:val="00210111"/>
    <w:rsid w:val="002609DE"/>
    <w:rsid w:val="002A2A23"/>
    <w:rsid w:val="002B3AEB"/>
    <w:rsid w:val="00303DBA"/>
    <w:rsid w:val="00323559"/>
    <w:rsid w:val="00341522"/>
    <w:rsid w:val="0039218A"/>
    <w:rsid w:val="003B39F2"/>
    <w:rsid w:val="003E05F8"/>
    <w:rsid w:val="003F12EB"/>
    <w:rsid w:val="003F5A7B"/>
    <w:rsid w:val="00463C7C"/>
    <w:rsid w:val="004668EB"/>
    <w:rsid w:val="004A2B1F"/>
    <w:rsid w:val="004A778C"/>
    <w:rsid w:val="004C5845"/>
    <w:rsid w:val="004F5C0A"/>
    <w:rsid w:val="005057D4"/>
    <w:rsid w:val="00535DC8"/>
    <w:rsid w:val="00583BD8"/>
    <w:rsid w:val="005A13F9"/>
    <w:rsid w:val="006039B3"/>
    <w:rsid w:val="00627612"/>
    <w:rsid w:val="00694ECD"/>
    <w:rsid w:val="006D2C82"/>
    <w:rsid w:val="006D57EA"/>
    <w:rsid w:val="007002FC"/>
    <w:rsid w:val="007777C2"/>
    <w:rsid w:val="00793A9F"/>
    <w:rsid w:val="007A6626"/>
    <w:rsid w:val="007B1ED2"/>
    <w:rsid w:val="007C6350"/>
    <w:rsid w:val="007C6DCF"/>
    <w:rsid w:val="00886581"/>
    <w:rsid w:val="008A14C3"/>
    <w:rsid w:val="008B31C0"/>
    <w:rsid w:val="008F5BA9"/>
    <w:rsid w:val="009569C7"/>
    <w:rsid w:val="009625D8"/>
    <w:rsid w:val="009D4316"/>
    <w:rsid w:val="009F33B0"/>
    <w:rsid w:val="00A30D51"/>
    <w:rsid w:val="00A564F0"/>
    <w:rsid w:val="00A741C1"/>
    <w:rsid w:val="00A77CBD"/>
    <w:rsid w:val="00A86877"/>
    <w:rsid w:val="00B72D25"/>
    <w:rsid w:val="00B75CF1"/>
    <w:rsid w:val="00B90C44"/>
    <w:rsid w:val="00BC373F"/>
    <w:rsid w:val="00BF0429"/>
    <w:rsid w:val="00C04E64"/>
    <w:rsid w:val="00C666AA"/>
    <w:rsid w:val="00C826A7"/>
    <w:rsid w:val="00C8498A"/>
    <w:rsid w:val="00CC5CA0"/>
    <w:rsid w:val="00D32E92"/>
    <w:rsid w:val="00D565C2"/>
    <w:rsid w:val="00D61CAD"/>
    <w:rsid w:val="00D61F1B"/>
    <w:rsid w:val="00DD5318"/>
    <w:rsid w:val="00E03A67"/>
    <w:rsid w:val="00E211B3"/>
    <w:rsid w:val="00E5511B"/>
    <w:rsid w:val="00EC39D7"/>
    <w:rsid w:val="00EE2556"/>
    <w:rsid w:val="00F35648"/>
    <w:rsid w:val="00F51449"/>
    <w:rsid w:val="00F51F6F"/>
    <w:rsid w:val="00F80415"/>
    <w:rsid w:val="00FA0681"/>
    <w:rsid w:val="00FA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A86A7"/>
  <w15:docId w15:val="{B1B1D904-826E-46F8-9313-F45DF875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BE8"/>
  </w:style>
  <w:style w:type="paragraph" w:styleId="Overskrift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Listeavsnitt">
    <w:name w:val="List Paragraph"/>
    <w:basedOn w:val="Normal"/>
    <w:uiPriority w:val="34"/>
    <w:qFormat/>
    <w:rsid w:val="009B3BE8"/>
    <w:pPr>
      <w:ind w:left="720"/>
      <w:contextualSpacing/>
    </w:pPr>
  </w:style>
  <w:style w:type="table" w:styleId="Tabellrutenett">
    <w:name w:val="Table Grid"/>
    <w:basedOn w:val="Vanligtabell"/>
    <w:uiPriority w:val="39"/>
    <w:rsid w:val="009B3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183EA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83EA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83EA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3EA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3EA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3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4436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TbNWzqze1ZkzssWE/g2cdTSxCQ==">AMUW2mW4jXLnpT/1c/BDDn420WAhQ8I+JyhEKXsBRXV/Au9loisrI5mBFhXuhFFVkdOesqOF2jqfy+ao53Thw62M6jBJ5OL6L2U6I35wtMqagUuX/J5cloZri8wN+bG4c4xvnhO8Dr3r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1037</Words>
  <Characters>5500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Arctander Stub</dc:creator>
  <cp:lastModifiedBy>Vibeke Thiblin</cp:lastModifiedBy>
  <cp:revision>7</cp:revision>
  <dcterms:created xsi:type="dcterms:W3CDTF">2020-10-20T12:10:00Z</dcterms:created>
  <dcterms:modified xsi:type="dcterms:W3CDTF">2020-10-20T17:51:00Z</dcterms:modified>
</cp:coreProperties>
</file>